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0E" w:rsidRDefault="002D2335" w:rsidP="009363E9">
      <w:pPr>
        <w:pStyle w:val="a3"/>
        <w:jc w:val="center"/>
        <w:rPr>
          <w:rStyle w:val="a4"/>
          <w:bCs w:val="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DUSH\Desktop\программы19\прогаммы сканы\битюцкая баскетбо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программы19\прогаммы сканы\битюцкая баскетбол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35" w:rsidRDefault="002D2335" w:rsidP="009363E9">
      <w:pPr>
        <w:pStyle w:val="a3"/>
        <w:jc w:val="center"/>
        <w:rPr>
          <w:rStyle w:val="a4"/>
          <w:bCs w:val="0"/>
        </w:rPr>
      </w:pPr>
    </w:p>
    <w:p w:rsidR="002D2335" w:rsidRDefault="002D2335" w:rsidP="009363E9">
      <w:pPr>
        <w:pStyle w:val="a3"/>
        <w:jc w:val="center"/>
        <w:rPr>
          <w:rStyle w:val="a4"/>
          <w:bCs w:val="0"/>
        </w:rPr>
      </w:pPr>
    </w:p>
    <w:p w:rsidR="002D2335" w:rsidRDefault="002D2335" w:rsidP="009363E9">
      <w:pPr>
        <w:pStyle w:val="a3"/>
        <w:jc w:val="center"/>
        <w:rPr>
          <w:rStyle w:val="a4"/>
          <w:bCs w:val="0"/>
        </w:rPr>
      </w:pPr>
    </w:p>
    <w:p w:rsidR="002D2335" w:rsidRDefault="002D2335" w:rsidP="009363E9">
      <w:pPr>
        <w:pStyle w:val="a3"/>
        <w:jc w:val="center"/>
        <w:rPr>
          <w:rStyle w:val="a4"/>
          <w:bCs w:val="0"/>
        </w:rPr>
      </w:pPr>
    </w:p>
    <w:p w:rsidR="002D2335" w:rsidRDefault="002D2335" w:rsidP="009363E9">
      <w:pPr>
        <w:pStyle w:val="a3"/>
        <w:jc w:val="center"/>
        <w:rPr>
          <w:rStyle w:val="a4"/>
          <w:bCs w:val="0"/>
        </w:rPr>
      </w:pPr>
    </w:p>
    <w:p w:rsidR="002D2335" w:rsidRDefault="002D2335" w:rsidP="009363E9">
      <w:pPr>
        <w:pStyle w:val="a3"/>
        <w:jc w:val="center"/>
        <w:rPr>
          <w:rStyle w:val="a4"/>
          <w:bCs w:val="0"/>
        </w:rPr>
      </w:pPr>
    </w:p>
    <w:p w:rsidR="00762A0B" w:rsidRDefault="00762A0B" w:rsidP="00762A0B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                                              1.</w:t>
      </w:r>
      <w:r w:rsidRPr="0034730D">
        <w:rPr>
          <w:b/>
          <w:bCs/>
          <w:color w:val="FF0000"/>
        </w:rPr>
        <w:t>ПОЯСНИТЕЛЬНАЯ ЗАПИСКА.</w:t>
      </w:r>
    </w:p>
    <w:p w:rsidR="00762A0B" w:rsidRDefault="00762A0B" w:rsidP="00855B97">
      <w:pPr>
        <w:autoSpaceDE w:val="0"/>
        <w:autoSpaceDN w:val="0"/>
        <w:adjustRightInd w:val="0"/>
        <w:rPr>
          <w:b/>
          <w:bCs/>
          <w:color w:val="0000FF"/>
        </w:rPr>
      </w:pPr>
      <w:r w:rsidRPr="0034730D">
        <w:t xml:space="preserve"> </w:t>
      </w:r>
    </w:p>
    <w:p w:rsidR="00855B97" w:rsidRDefault="00855B97" w:rsidP="00855B97">
      <w:pPr>
        <w:pStyle w:val="aa"/>
        <w:ind w:firstLine="708"/>
        <w:rPr>
          <w:b/>
          <w:i/>
        </w:rPr>
      </w:pPr>
      <w:r w:rsidRPr="002E77F6">
        <w:rPr>
          <w:b/>
          <w:i/>
        </w:rPr>
        <w:t>Направленность дополнительной предпрофессиональной программы –физкультурно-спортивная.</w:t>
      </w:r>
    </w:p>
    <w:p w:rsidR="00855B97" w:rsidRDefault="00855B97" w:rsidP="00855B97">
      <w:pPr>
        <w:pStyle w:val="aa"/>
        <w:ind w:firstLine="708"/>
        <w:rPr>
          <w:b/>
          <w:i/>
        </w:rPr>
      </w:pPr>
    </w:p>
    <w:p w:rsidR="00855B97" w:rsidRDefault="00855B97" w:rsidP="00855B97">
      <w:pPr>
        <w:pStyle w:val="aa"/>
        <w:ind w:firstLine="708"/>
        <w:rPr>
          <w:b/>
          <w:bCs/>
          <w:color w:val="0000FF"/>
        </w:rPr>
      </w:pPr>
      <w:r w:rsidRPr="0034730D">
        <w:rPr>
          <w:b/>
          <w:bCs/>
          <w:color w:val="0000FF"/>
        </w:rPr>
        <w:t>Характеристика избранного вида спорта.</w:t>
      </w:r>
    </w:p>
    <w:p w:rsidR="00855B97" w:rsidRPr="00855B97" w:rsidRDefault="00855B97" w:rsidP="00855B97">
      <w:pPr>
        <w:pStyle w:val="aa"/>
        <w:ind w:firstLine="708"/>
        <w:rPr>
          <w:b/>
          <w:i/>
        </w:rPr>
      </w:pPr>
    </w:p>
    <w:p w:rsidR="00762A0B" w:rsidRPr="00762A0B" w:rsidRDefault="00762A0B" w:rsidP="00855B97">
      <w:pPr>
        <w:pStyle w:val="aa"/>
        <w:ind w:firstLine="708"/>
      </w:pPr>
      <w:r w:rsidRPr="00762A0B">
        <w:rPr>
          <w:b/>
          <w:bCs/>
        </w:rPr>
        <w:t>Баскетбо́л</w:t>
      </w:r>
      <w:r w:rsidRPr="00762A0B">
        <w:t xml:space="preserve"> (</w:t>
      </w:r>
      <w:hyperlink r:id="rId8" w:tooltip="Английский язык" w:history="1">
        <w:r w:rsidRPr="00762A0B">
          <w:rPr>
            <w:color w:val="0000FF"/>
            <w:u w:val="single"/>
          </w:rPr>
          <w:t>англ.</w:t>
        </w:r>
      </w:hyperlink>
      <w:r w:rsidRPr="00762A0B">
        <w:t> </w:t>
      </w:r>
      <w:r w:rsidRPr="00762A0B">
        <w:rPr>
          <w:i/>
          <w:iCs/>
        </w:rPr>
        <w:t>basket</w:t>
      </w:r>
      <w:r w:rsidRPr="00762A0B">
        <w:t xml:space="preserve"> «корзина» + </w:t>
      </w:r>
      <w:r w:rsidRPr="00762A0B">
        <w:rPr>
          <w:i/>
          <w:iCs/>
        </w:rPr>
        <w:t>ball</w:t>
      </w:r>
      <w:r w:rsidRPr="00762A0B">
        <w:t xml:space="preserve"> «мяч») — </w:t>
      </w:r>
      <w:hyperlink r:id="rId9" w:tooltip="Спорт" w:history="1">
        <w:r w:rsidRPr="00762A0B">
          <w:rPr>
            <w:color w:val="0000FF"/>
            <w:u w:val="single"/>
          </w:rPr>
          <w:t>спортивная</w:t>
        </w:r>
      </w:hyperlink>
      <w:r w:rsidRPr="00762A0B">
        <w:t xml:space="preserve"> командная </w:t>
      </w:r>
      <w:hyperlink r:id="rId10" w:tooltip="Игра" w:history="1">
        <w:r w:rsidRPr="00762A0B">
          <w:rPr>
            <w:color w:val="0000FF"/>
            <w:u w:val="single"/>
          </w:rPr>
          <w:t>игра</w:t>
        </w:r>
      </w:hyperlink>
      <w:r w:rsidRPr="00762A0B">
        <w:t xml:space="preserve"> с </w:t>
      </w:r>
      <w:hyperlink r:id="rId11" w:tooltip="Баскетбольный мяч" w:history="1">
        <w:r w:rsidRPr="00762A0B">
          <w:rPr>
            <w:color w:val="0000FF"/>
            <w:u w:val="single"/>
          </w:rPr>
          <w:t>мячом</w:t>
        </w:r>
      </w:hyperlink>
      <w:r w:rsidRPr="00762A0B">
        <w:t xml:space="preserve">, в которой мяч забрасывают руками в </w:t>
      </w:r>
      <w:r w:rsidRPr="00762A0B">
        <w:rPr>
          <w:i/>
          <w:iCs/>
        </w:rPr>
        <w:t>корзину</w:t>
      </w:r>
      <w:r w:rsidRPr="00762A0B">
        <w:t xml:space="preserve"> (кольцо) соперника. </w:t>
      </w:r>
    </w:p>
    <w:p w:rsidR="00762A0B" w:rsidRPr="00762A0B" w:rsidRDefault="00762A0B" w:rsidP="00855B97">
      <w:pPr>
        <w:pStyle w:val="aa"/>
      </w:pPr>
      <w:r w:rsidRPr="00762A0B">
        <w:t xml:space="preserve">В баскетбол играют две команды, каждая из которых состоит из пяти полевых игроков (замены не ограничены). Цель каждой команды — забросить мяч в кольцо с сеткой (корзину) соперника и помешать другой команде завладеть мячом и забросить его в свою корзину. Корзина находится на высоте 3,05 м от паркета (10 футов). За мяч, заброшенный с ближней и средней дистанций, засчитывается два очка, с дальней (из-за трёхочковой линии) — </w:t>
      </w:r>
      <w:hyperlink r:id="rId12" w:tooltip="Трёхочковый бросок" w:history="1">
        <w:r w:rsidRPr="00762A0B">
          <w:rPr>
            <w:color w:val="0000FF"/>
            <w:u w:val="single"/>
          </w:rPr>
          <w:t>три очка</w:t>
        </w:r>
      </w:hyperlink>
      <w:r w:rsidRPr="00762A0B">
        <w:t xml:space="preserve">; </w:t>
      </w:r>
      <w:hyperlink r:id="rId13" w:tooltip="Штрафной бросок" w:history="1">
        <w:r w:rsidRPr="00762A0B">
          <w:rPr>
            <w:color w:val="0000FF"/>
            <w:u w:val="single"/>
          </w:rPr>
          <w:t>штрафной бросок</w:t>
        </w:r>
      </w:hyperlink>
      <w:r w:rsidRPr="00762A0B">
        <w:t xml:space="preserve"> оценивается в одно очко. Стандартный размер </w:t>
      </w:r>
      <w:hyperlink r:id="rId14" w:tooltip="Баскетбольная площадка" w:history="1">
        <w:r w:rsidRPr="00762A0B">
          <w:rPr>
            <w:color w:val="0000FF"/>
            <w:u w:val="single"/>
          </w:rPr>
          <w:t>баскетбольной площадки</w:t>
        </w:r>
      </w:hyperlink>
      <w:r w:rsidRPr="00762A0B">
        <w:t xml:space="preserve"> — 28 м в длину и 15 м — в ширину. Баскетбол — один из самы</w:t>
      </w:r>
      <w:r>
        <w:t>х популярных видов спорта в мире</w:t>
      </w:r>
      <w:r w:rsidRPr="00762A0B">
        <w:rPr>
          <w:color w:val="0000FF"/>
          <w:u w:val="single"/>
          <w:vertAlign w:val="superscript"/>
        </w:rPr>
        <w:t>[1]</w:t>
      </w:r>
      <w:r w:rsidRPr="00762A0B">
        <w:t xml:space="preserve">. </w:t>
      </w:r>
    </w:p>
    <w:p w:rsidR="00762A0B" w:rsidRPr="00762A0B" w:rsidRDefault="00762A0B" w:rsidP="00855B97">
      <w:pPr>
        <w:pStyle w:val="aa"/>
        <w:ind w:firstLine="708"/>
      </w:pPr>
      <w:r w:rsidRPr="00762A0B">
        <w:t xml:space="preserve">Баскетбол входит в программу </w:t>
      </w:r>
      <w:hyperlink r:id="rId15" w:tooltip="Баскетбол на Олимпийских играх" w:history="1">
        <w:r w:rsidRPr="00762A0B">
          <w:rPr>
            <w:color w:val="0000FF"/>
            <w:u w:val="single"/>
          </w:rPr>
          <w:t>Олимпийских игр</w:t>
        </w:r>
      </w:hyperlink>
      <w:r w:rsidRPr="00762A0B">
        <w:t xml:space="preserve"> с </w:t>
      </w:r>
      <w:hyperlink r:id="rId16" w:tooltip="Летние Олимпийские игры 1936" w:history="1">
        <w:r w:rsidRPr="00762A0B">
          <w:rPr>
            <w:color w:val="0000FF"/>
            <w:u w:val="single"/>
          </w:rPr>
          <w:t>1936 года</w:t>
        </w:r>
      </w:hyperlink>
      <w:r w:rsidRPr="00762A0B">
        <w:t xml:space="preserve"> (изобретатель игры </w:t>
      </w:r>
      <w:hyperlink r:id="rId17" w:tooltip="Джеймс Нейсмит" w:history="1">
        <w:r w:rsidRPr="00762A0B">
          <w:rPr>
            <w:color w:val="0000FF"/>
            <w:u w:val="single"/>
          </w:rPr>
          <w:t>Джеймс Нейсмит</w:t>
        </w:r>
      </w:hyperlink>
      <w:r w:rsidRPr="00762A0B">
        <w:t xml:space="preserve"> был там в качестве гостя). Регулярные </w:t>
      </w:r>
      <w:hyperlink r:id="rId18" w:tooltip="Чемпионат мира по баскетболу" w:history="1">
        <w:r w:rsidRPr="00762A0B">
          <w:rPr>
            <w:color w:val="0000FF"/>
            <w:u w:val="single"/>
          </w:rPr>
          <w:t>чемпионаты мира по баскетболу</w:t>
        </w:r>
      </w:hyperlink>
      <w:r w:rsidRPr="00762A0B">
        <w:t xml:space="preserve"> среди мужчин проводятся с 1950 года, среди женщин — с 1953 года, а </w:t>
      </w:r>
      <w:hyperlink r:id="rId19" w:tooltip="Чемпионат Европы по баскетболу" w:history="1">
        <w:r w:rsidRPr="00762A0B">
          <w:rPr>
            <w:color w:val="0000FF"/>
            <w:u w:val="single"/>
          </w:rPr>
          <w:t>чемпионаты Европы</w:t>
        </w:r>
      </w:hyperlink>
      <w:r w:rsidRPr="00762A0B">
        <w:t xml:space="preserve"> — с 1935 года. </w:t>
      </w:r>
    </w:p>
    <w:p w:rsidR="00762A0B" w:rsidRPr="00762A0B" w:rsidRDefault="00762A0B" w:rsidP="00855B97">
      <w:pPr>
        <w:pStyle w:val="aa"/>
      </w:pPr>
      <w:r w:rsidRPr="00762A0B">
        <w:t xml:space="preserve">В Европе проводятся международные клубные соревнования по баскетболу: </w:t>
      </w:r>
      <w:hyperlink r:id="rId20" w:tooltip="Евролига (баскетбол)" w:history="1">
        <w:r w:rsidRPr="00762A0B">
          <w:rPr>
            <w:color w:val="0000FF"/>
            <w:u w:val="single"/>
          </w:rPr>
          <w:t>Евролига</w:t>
        </w:r>
      </w:hyperlink>
      <w:r w:rsidRPr="00762A0B">
        <w:t xml:space="preserve">, </w:t>
      </w:r>
      <w:hyperlink r:id="rId21" w:tooltip="Кубок Европы по баскетболу" w:history="1">
        <w:r w:rsidRPr="00762A0B">
          <w:rPr>
            <w:color w:val="0000FF"/>
            <w:u w:val="single"/>
          </w:rPr>
          <w:t>Еврокубок</w:t>
        </w:r>
      </w:hyperlink>
      <w:r w:rsidRPr="00762A0B">
        <w:t xml:space="preserve">, </w:t>
      </w:r>
      <w:hyperlink r:id="rId22" w:tooltip="Кубок вызова ФИБА" w:history="1">
        <w:r w:rsidRPr="00762A0B">
          <w:rPr>
            <w:color w:val="0000FF"/>
            <w:u w:val="single"/>
          </w:rPr>
          <w:t>Кубок вызова ФИБА</w:t>
        </w:r>
      </w:hyperlink>
      <w:r w:rsidRPr="00762A0B">
        <w:t xml:space="preserve">. </w:t>
      </w:r>
    </w:p>
    <w:p w:rsidR="00407D66" w:rsidRPr="006043C4" w:rsidRDefault="00762A0B" w:rsidP="00855B97">
      <w:pPr>
        <w:pStyle w:val="aa"/>
        <w:ind w:firstLine="708"/>
      </w:pPr>
      <w:r w:rsidRPr="00762A0B">
        <w:t xml:space="preserve">Наибольшего развития эта игра достигла в </w:t>
      </w:r>
      <w:hyperlink r:id="rId23" w:tooltip="США" w:history="1">
        <w:r w:rsidRPr="00762A0B">
          <w:rPr>
            <w:color w:val="0000FF"/>
            <w:u w:val="single"/>
          </w:rPr>
          <w:t>США</w:t>
        </w:r>
      </w:hyperlink>
      <w:r w:rsidRPr="00762A0B">
        <w:t xml:space="preserve">: чемпионат </w:t>
      </w:r>
      <w:hyperlink r:id="rId24" w:tooltip="Национальная баскетбольная ассоциация" w:history="1">
        <w:r w:rsidRPr="00762A0B">
          <w:rPr>
            <w:color w:val="0000FF"/>
            <w:u w:val="single"/>
          </w:rPr>
          <w:t>Национальной баскетбольной ассоциации</w:t>
        </w:r>
      </w:hyperlink>
      <w:r w:rsidRPr="00762A0B">
        <w:t xml:space="preserve"> (НБА) более 50 лет является сильнейшим национальным клубным турниром в мире. Баскетбол считается национальным видом спорта в </w:t>
      </w:r>
      <w:hyperlink r:id="rId25" w:anchor="Культура_Литвы" w:tooltip="Литва" w:history="1">
        <w:r w:rsidRPr="00762A0B">
          <w:rPr>
            <w:color w:val="0000FF"/>
            <w:u w:val="single"/>
          </w:rPr>
          <w:t>Литве</w:t>
        </w:r>
      </w:hyperlink>
    </w:p>
    <w:p w:rsidR="00FE46E6" w:rsidRPr="006043C4" w:rsidRDefault="00FE46E6" w:rsidP="00855B97">
      <w:pPr>
        <w:pStyle w:val="aa"/>
      </w:pPr>
      <w:r w:rsidRPr="006043C4">
        <w:t>В основу учебной программы заложены нормативно-правовые основы, регулирующие деятельность спортивных школ и основопо</w:t>
      </w:r>
      <w:r w:rsidRPr="006043C4">
        <w:softHyphen/>
        <w:t>лагающие принципы спортивной подготовки юных спортсменов, ре</w:t>
      </w:r>
      <w:r w:rsidRPr="006043C4">
        <w:softHyphen/>
        <w:t>зультаты научных исследований и передовой спортивной практики.</w:t>
      </w:r>
    </w:p>
    <w:p w:rsidR="00FE46E6" w:rsidRPr="006043C4" w:rsidRDefault="00FE46E6" w:rsidP="00855B97">
      <w:pPr>
        <w:pStyle w:val="aa"/>
      </w:pPr>
      <w:r w:rsidRPr="006043C4">
        <w:t>1.1.  Основополагающие принципы:</w:t>
      </w:r>
    </w:p>
    <w:p w:rsidR="00FE46E6" w:rsidRPr="006043C4" w:rsidRDefault="00FE46E6" w:rsidP="00855B97">
      <w:pPr>
        <w:pStyle w:val="aa"/>
      </w:pPr>
      <w:r w:rsidRPr="006043C4">
        <w:t>- Комплексность - предусматривает тесную взаимосвязь всех сто</w:t>
      </w:r>
      <w:r w:rsidRPr="006043C4">
        <w:softHyphen/>
        <w:t>рон учебно-тренировочного процесса (физической, технико-тактичес</w:t>
      </w:r>
      <w:r w:rsidRPr="006043C4">
        <w:softHyphen/>
        <w:t>кой, психологической и теоретической подготовки, воспитательной работы и восстановительных мероприятий, педагогического и ме</w:t>
      </w:r>
      <w:r w:rsidRPr="006043C4">
        <w:softHyphen/>
        <w:t>дицинского контроля).</w:t>
      </w:r>
    </w:p>
    <w:p w:rsidR="00FE46E6" w:rsidRPr="006043C4" w:rsidRDefault="00FE46E6" w:rsidP="00855B97">
      <w:pPr>
        <w:pStyle w:val="aa"/>
      </w:pPr>
      <w:r w:rsidRPr="006043C4">
        <w:t>- Преемственность -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</w:t>
      </w:r>
      <w:r w:rsidRPr="006043C4">
        <w:softHyphen/>
        <w:t>вательных нагрузок, рост показателей уровня физической и техни</w:t>
      </w:r>
      <w:r w:rsidRPr="006043C4">
        <w:softHyphen/>
        <w:t>ко-тактической подготовленности.</w:t>
      </w:r>
    </w:p>
    <w:p w:rsidR="00FE46E6" w:rsidRPr="006043C4" w:rsidRDefault="00FE46E6" w:rsidP="00855B97">
      <w:pPr>
        <w:pStyle w:val="aa"/>
      </w:pPr>
      <w:r w:rsidRPr="006043C4">
        <w:t>- Вариативность - предусматривает, в зависимости от этапа мно</w:t>
      </w:r>
      <w:r w:rsidRPr="006043C4">
        <w:softHyphen/>
        <w:t>голетней подготовки, индивидуальных особенностей юного спорт</w:t>
      </w:r>
      <w:r w:rsidRPr="006043C4">
        <w:softHyphen/>
        <w:t>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</w:t>
      </w:r>
    </w:p>
    <w:p w:rsidR="00FE46E6" w:rsidRPr="006043C4" w:rsidRDefault="00FE46E6" w:rsidP="00855B97">
      <w:pPr>
        <w:pStyle w:val="aa"/>
      </w:pPr>
      <w:r w:rsidRPr="006043C4">
        <w:t>1.2.  Формирование групп на этапах подготовки:</w:t>
      </w:r>
    </w:p>
    <w:p w:rsidR="00FE46E6" w:rsidRPr="006043C4" w:rsidRDefault="00FE46E6" w:rsidP="00855B97">
      <w:pPr>
        <w:pStyle w:val="aa"/>
      </w:pPr>
      <w:r w:rsidRPr="006043C4">
        <w:t>- Начальной подготовки (НП) - на него зачисляются учащиеся общеобразовательных школ, желающие заниматься спортом и имеющие разрешение врача. На этом этапе осуществляются физкуль</w:t>
      </w:r>
      <w:r w:rsidRPr="006043C4">
        <w:softHyphen/>
        <w:t>турно-оздоровительная работа, направленная на разностороннюю физическую подготовку и овладение основами техники выбранного вида спорта - баскетбола, выбор спортивной специализации и вы</w:t>
      </w:r>
      <w:r w:rsidRPr="006043C4">
        <w:softHyphen/>
        <w:t>полнение контрольных нормативов для зачисления на учебно-тре</w:t>
      </w:r>
      <w:r w:rsidRPr="006043C4">
        <w:softHyphen/>
        <w:t>нировочный этап подготовки.</w:t>
      </w:r>
    </w:p>
    <w:p w:rsidR="00FE46E6" w:rsidRPr="006043C4" w:rsidRDefault="00FE46E6" w:rsidP="009363E9">
      <w:pPr>
        <w:pStyle w:val="a3"/>
        <w:jc w:val="both"/>
      </w:pPr>
      <w:r w:rsidRPr="006043C4">
        <w:lastRenderedPageBreak/>
        <w:t xml:space="preserve">- </w:t>
      </w:r>
      <w:r w:rsidR="00546900">
        <w:t>Т</w:t>
      </w:r>
      <w:r w:rsidRPr="006043C4">
        <w:t>ренировочный этап (</w:t>
      </w:r>
      <w:r w:rsidR="00546900">
        <w:t>ТЭ</w:t>
      </w:r>
      <w:r w:rsidRPr="006043C4">
        <w:t>). Группы этапа комплектуют</w:t>
      </w:r>
      <w:r w:rsidRPr="006043C4">
        <w:softHyphen/>
        <w:t>ся из числа одаренных и способных к спорту детей и подростков, прошедших начальную подготовку и выполнивших нормативные требования по общей физической и специальной подготовке.</w:t>
      </w:r>
    </w:p>
    <w:p w:rsidR="00965F5D" w:rsidRPr="006043C4" w:rsidRDefault="00965F5D" w:rsidP="009363E9">
      <w:pPr>
        <w:pStyle w:val="a3"/>
        <w:jc w:val="both"/>
      </w:pPr>
    </w:p>
    <w:p w:rsidR="00FE46E6" w:rsidRPr="006043C4" w:rsidRDefault="00FE46E6" w:rsidP="009363E9">
      <w:pPr>
        <w:pStyle w:val="a3"/>
        <w:jc w:val="both"/>
      </w:pPr>
      <w:r w:rsidRPr="006043C4">
        <w:t>На всех этапах подготовки перевод спортсменов в группу следую</w:t>
      </w:r>
      <w:r w:rsidRPr="006043C4">
        <w:softHyphen/>
        <w:t>щего года тренировочного процесса производится решением тренер</w:t>
      </w:r>
      <w:r w:rsidRPr="006043C4">
        <w:softHyphen/>
        <w:t>ского совета на основании выполнения нормативных показателей общей, специальной физической подготовки и игровой практики.</w:t>
      </w:r>
    </w:p>
    <w:p w:rsidR="00407D66" w:rsidRPr="0031351A" w:rsidRDefault="00762A0B" w:rsidP="0031351A">
      <w:pPr>
        <w:pStyle w:val="a3"/>
        <w:ind w:left="360"/>
        <w:jc w:val="center"/>
        <w:rPr>
          <w:b/>
        </w:rPr>
      </w:pPr>
      <w:r>
        <w:rPr>
          <w:rStyle w:val="a4"/>
          <w:bCs w:val="0"/>
        </w:rPr>
        <w:t>2.</w:t>
      </w:r>
      <w:r w:rsidR="00FE46E6" w:rsidRPr="006043C4">
        <w:rPr>
          <w:rStyle w:val="a4"/>
          <w:bCs w:val="0"/>
        </w:rPr>
        <w:t>Нормативная часть</w:t>
      </w:r>
      <w:r w:rsidR="00855B97">
        <w:rPr>
          <w:rStyle w:val="a4"/>
          <w:bCs w:val="0"/>
        </w:rPr>
        <w:t>.</w:t>
      </w:r>
      <w:r w:rsidR="00855B97" w:rsidRPr="00855B97">
        <w:rPr>
          <w:b/>
        </w:rPr>
        <w:t xml:space="preserve"> </w:t>
      </w:r>
      <w:r w:rsidR="00855B97" w:rsidRPr="0034730D">
        <w:rPr>
          <w:b/>
        </w:rPr>
        <w:t>Актуальность и новизна Программы.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Программа для детско-юношеск</w:t>
      </w:r>
      <w:r w:rsidR="00965F5D" w:rsidRPr="006043C4">
        <w:t>ой</w:t>
      </w:r>
      <w:r w:rsidRPr="006043C4">
        <w:t xml:space="preserve"> спортивн</w:t>
      </w:r>
      <w:r w:rsidR="00965F5D" w:rsidRPr="006043C4">
        <w:t>ой</w:t>
      </w:r>
      <w:r w:rsidRPr="006043C4">
        <w:t xml:space="preserve"> школ</w:t>
      </w:r>
      <w:r w:rsidR="00965F5D" w:rsidRPr="006043C4">
        <w:t>ы</w:t>
      </w:r>
      <w:r w:rsidR="00762A0B">
        <w:t xml:space="preserve"> </w:t>
      </w:r>
      <w:r w:rsidRPr="006043C4">
        <w:t xml:space="preserve"> разработана на основе директивных и нормативных до</w:t>
      </w:r>
      <w:r w:rsidRPr="006043C4">
        <w:softHyphen/>
        <w:t>кументов, регламентирующих работу спортивных школ, в соответствии с Законом Российской Федерации «Об образовании», Федеральным законом «О физической культуре и спорте в Российской Федерации» и Типовым положением об образовательном учреждении до</w:t>
      </w:r>
      <w:r w:rsidR="00736D94">
        <w:t>полнительного образования детей</w:t>
      </w:r>
      <w:r w:rsidR="00546900">
        <w:t>.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Занимающиеся распределяются на у</w:t>
      </w:r>
      <w:r w:rsidR="00546900">
        <w:t>чебные группы по возрасту</w:t>
      </w:r>
      <w:r w:rsidRPr="006043C4">
        <w:t>. Для каждой группы устанавливается наполняемость и ре</w:t>
      </w:r>
      <w:r w:rsidRPr="006043C4">
        <w:softHyphen/>
        <w:t>жим учебно-тренировочной и соревновательной работы.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Для более эффективной подготовки юных баскетболистов, необ</w:t>
      </w:r>
      <w:r w:rsidRPr="006043C4">
        <w:softHyphen/>
        <w:t>ходимо существенным образом перестроить весь учебно-тренировоч</w:t>
      </w:r>
      <w:r w:rsidRPr="006043C4">
        <w:softHyphen/>
        <w:t>ный процесс в школе по следующим направлениям: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- повышение качества отбора детей с высоким уровнем развития способностей к баскетболу и прохождения их через всю систему многолетней подготовки;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- усиление работы по овладению индивидуальной техникой и со</w:t>
      </w:r>
      <w:r w:rsidRPr="006043C4">
        <w:softHyphen/>
        <w:t>вершенствованию навыков выполнения технических приемов и их способов;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- повышение роли и объема тактической подготовки как важней</w:t>
      </w:r>
      <w:r w:rsidRPr="006043C4">
        <w:softHyphen/>
        <w:t>шего условия реализации индивидуального технического потенциа</w:t>
      </w:r>
      <w:r w:rsidRPr="006043C4">
        <w:softHyphen/>
        <w:t>ла отдельных баскетболистов и команды в целом в рамках избран</w:t>
      </w:r>
      <w:r w:rsidRPr="006043C4">
        <w:softHyphen/>
        <w:t>ных систем игры и групповой тактики в нападении и защите;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- осуществление на высоком уровне интегральной подготовки посредством органической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подготовки;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- повышение эффективности системы оценки уровня спортивной подготовленности учащихся спортивных школ и качества работы как отдельных тренеров, так и спортивной школы в целом; основу этой оценки составляют прежде всего количественные показатели по видам подготовки, результаты участия в соревнованиях, включение в команды высокого класса.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Основная идея программы - реализация тренировочного процес</w:t>
      </w:r>
      <w:r w:rsidRPr="006043C4">
        <w:softHyphen/>
        <w:t>са на этапах многолетней спортивной подготовки, конечной целью которой является включение выпускников спортивных школ в со</w:t>
      </w:r>
      <w:r w:rsidRPr="006043C4">
        <w:softHyphen/>
        <w:t>ставы команд мастеров первенств и чемпионатов России.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В каждой категории учебных групп поставлены задачи с учетом возраста занимающихся и их возможностей, а также требований, предъявляемых к   подготовке баскетболистов высокого класса.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Выполнение задач, поставленных перед спортивными школами (отделениями) по баскетболу, предусматривает: систематическое проведение практических и теоретических занятий; обязательное выполнение учебно-тренировочного плана, переводных контрольных нормативов; регулярное участие в соревнованиях и организации проведения контрольных игр; осуществление восстановительно-про</w:t>
      </w:r>
      <w:r w:rsidRPr="006043C4">
        <w:softHyphen/>
        <w:t>филактических мероприятий; просмотр учебных фильмов, видеоза</w:t>
      </w:r>
      <w:r w:rsidRPr="006043C4">
        <w:softHyphen/>
        <w:t>писей, кинокольцовок, кинограмм, соревнований квалифицирован</w:t>
      </w:r>
      <w:r w:rsidRPr="006043C4">
        <w:softHyphen/>
        <w:t>ных баскетболистов; прохождение инструкторской и судейской практики; создание условий для проведения регулярных круглого</w:t>
      </w:r>
      <w:r w:rsidRPr="006043C4">
        <w:softHyphen/>
        <w:t xml:space="preserve">дичных занятий; </w:t>
      </w:r>
      <w:r w:rsidRPr="006043C4">
        <w:lastRenderedPageBreak/>
        <w:t>использование данных науки и передовой практи</w:t>
      </w:r>
      <w:r w:rsidRPr="006043C4">
        <w:softHyphen/>
        <w:t>ки как важнейших условий совершенствования спортивного мастер</w:t>
      </w:r>
      <w:r w:rsidRPr="006043C4">
        <w:softHyphen/>
        <w:t>ства учащихся.</w:t>
      </w:r>
    </w:p>
    <w:p w:rsidR="00FE46E6" w:rsidRPr="006043C4" w:rsidRDefault="00FE46E6" w:rsidP="009363E9">
      <w:pPr>
        <w:pStyle w:val="a3"/>
        <w:ind w:firstLine="360"/>
        <w:jc w:val="both"/>
      </w:pPr>
      <w:r w:rsidRPr="006043C4">
        <w:t>Программа составлена для каждого года обучения. Учебный ма</w:t>
      </w:r>
      <w:r w:rsidRPr="006043C4">
        <w:softHyphen/>
        <w:t>териал по технико-тактической подготовке систематизирован с уче</w:t>
      </w:r>
      <w:r w:rsidRPr="006043C4">
        <w:softHyphen/>
        <w:t>том взаимосвязи техники и тактики, а также последовательности изучения технических приемов и тактических действий как в отдель</w:t>
      </w:r>
      <w:r w:rsidRPr="006043C4">
        <w:softHyphen/>
        <w:t>ном годичном цикле, так и на протяжении многолетнего процесса подготовки.</w:t>
      </w:r>
    </w:p>
    <w:p w:rsidR="00407D66" w:rsidRPr="006043C4" w:rsidRDefault="00407D66" w:rsidP="009363E9">
      <w:pPr>
        <w:pStyle w:val="a3"/>
        <w:rPr>
          <w:rStyle w:val="a4"/>
          <w:b w:val="0"/>
          <w:bCs w:val="0"/>
        </w:rPr>
      </w:pPr>
    </w:p>
    <w:p w:rsidR="00407D66" w:rsidRPr="00762A0B" w:rsidRDefault="00FE46E6" w:rsidP="0031351A">
      <w:pPr>
        <w:pStyle w:val="a3"/>
        <w:ind w:left="720"/>
        <w:rPr>
          <w:b/>
        </w:rPr>
      </w:pPr>
      <w:r w:rsidRPr="006043C4">
        <w:rPr>
          <w:rStyle w:val="a4"/>
          <w:bCs w:val="0"/>
        </w:rPr>
        <w:t>Организационно-методические указания</w:t>
      </w:r>
    </w:p>
    <w:p w:rsidR="00907ED5" w:rsidRPr="00762A0B" w:rsidRDefault="00FE46E6" w:rsidP="00762A0B">
      <w:pPr>
        <w:pStyle w:val="a3"/>
        <w:ind w:firstLine="360"/>
        <w:jc w:val="both"/>
      </w:pPr>
      <w:r w:rsidRPr="006043C4">
        <w:t>Подготовка баскетболистов проводится в несколько этапов, ко</w:t>
      </w:r>
      <w:r w:rsidRPr="006043C4">
        <w:softHyphen/>
        <w:t>торые имеют свои специфические особенности. Главным отличием является возраст и уровень физического развития детей, зачисляе</w:t>
      </w:r>
      <w:r w:rsidRPr="006043C4">
        <w:softHyphen/>
        <w:t>мых в ту или иную группу подготовки. Для зачисления дети прохо</w:t>
      </w:r>
      <w:r w:rsidRPr="006043C4">
        <w:softHyphen/>
        <w:t>дят тестирование по показателям физического развития и общей фи</w:t>
      </w:r>
      <w:r w:rsidRPr="006043C4">
        <w:softHyphen/>
        <w:t>зической подготовленности. После каждого года обучения учащиеся сдают предусмотренные программой нормативы.</w:t>
      </w:r>
    </w:p>
    <w:p w:rsidR="009E6191" w:rsidRPr="006043C4" w:rsidRDefault="009E6191" w:rsidP="009E6191">
      <w:pPr>
        <w:pStyle w:val="a6"/>
        <w:rPr>
          <w:b w:val="0"/>
          <w:bCs w:val="0"/>
          <w:sz w:val="24"/>
          <w:szCs w:val="24"/>
        </w:rPr>
      </w:pPr>
      <w:r w:rsidRPr="006043C4">
        <w:rPr>
          <w:b w:val="0"/>
          <w:bCs w:val="0"/>
          <w:sz w:val="24"/>
          <w:szCs w:val="24"/>
        </w:rPr>
        <w:t xml:space="preserve">Таблица </w:t>
      </w:r>
      <w:r w:rsidR="00AB6589" w:rsidRPr="006043C4">
        <w:rPr>
          <w:b w:val="0"/>
          <w:bCs w:val="0"/>
          <w:sz w:val="24"/>
          <w:szCs w:val="24"/>
        </w:rPr>
        <w:fldChar w:fldCharType="begin"/>
      </w:r>
      <w:r w:rsidRPr="006043C4">
        <w:rPr>
          <w:b w:val="0"/>
          <w:bCs w:val="0"/>
          <w:sz w:val="24"/>
          <w:szCs w:val="24"/>
        </w:rPr>
        <w:instrText xml:space="preserve"> SEQ Таблица \* ARABIC </w:instrText>
      </w:r>
      <w:r w:rsidR="00AB6589" w:rsidRPr="006043C4">
        <w:rPr>
          <w:b w:val="0"/>
          <w:bCs w:val="0"/>
          <w:sz w:val="24"/>
          <w:szCs w:val="24"/>
        </w:rPr>
        <w:fldChar w:fldCharType="separate"/>
      </w:r>
      <w:r w:rsidR="003215E8">
        <w:rPr>
          <w:b w:val="0"/>
          <w:bCs w:val="0"/>
          <w:noProof/>
          <w:sz w:val="24"/>
          <w:szCs w:val="24"/>
        </w:rPr>
        <w:t>1</w:t>
      </w:r>
      <w:r w:rsidR="00AB6589" w:rsidRPr="006043C4">
        <w:rPr>
          <w:b w:val="0"/>
          <w:bCs w:val="0"/>
          <w:sz w:val="24"/>
          <w:szCs w:val="24"/>
        </w:rPr>
        <w:fldChar w:fldCharType="end"/>
      </w:r>
      <w:r w:rsidRPr="006043C4">
        <w:rPr>
          <w:b w:val="0"/>
          <w:bCs w:val="0"/>
          <w:sz w:val="24"/>
          <w:szCs w:val="24"/>
        </w:rPr>
        <w:tab/>
      </w:r>
      <w:r w:rsidRPr="006043C4">
        <w:rPr>
          <w:b w:val="0"/>
          <w:bCs w:val="0"/>
          <w:sz w:val="24"/>
          <w:szCs w:val="24"/>
        </w:rPr>
        <w:tab/>
      </w:r>
    </w:p>
    <w:p w:rsidR="00B3353D" w:rsidRPr="006043C4" w:rsidRDefault="00B3353D" w:rsidP="009E6191">
      <w:pPr>
        <w:pStyle w:val="a6"/>
        <w:jc w:val="center"/>
        <w:rPr>
          <w:bCs w:val="0"/>
          <w:sz w:val="24"/>
          <w:szCs w:val="24"/>
        </w:rPr>
      </w:pPr>
      <w:r w:rsidRPr="006043C4">
        <w:rPr>
          <w:bCs w:val="0"/>
          <w:sz w:val="24"/>
          <w:szCs w:val="24"/>
        </w:rPr>
        <w:t>Условия комплектования учебных групп</w:t>
      </w:r>
    </w:p>
    <w:p w:rsidR="00B3353D" w:rsidRPr="006043C4" w:rsidRDefault="00B3353D" w:rsidP="009E6191">
      <w:pPr>
        <w:pStyle w:val="a3"/>
        <w:ind w:firstLine="360"/>
        <w:jc w:val="center"/>
        <w:rPr>
          <w:b/>
        </w:rPr>
      </w:pPr>
      <w:r w:rsidRPr="006043C4">
        <w:rPr>
          <w:b/>
        </w:rPr>
        <w:t>и  учебно-тренировочные  и соревновательные режимы</w:t>
      </w:r>
    </w:p>
    <w:p w:rsidR="00B3353D" w:rsidRPr="006043C4" w:rsidRDefault="00B3353D" w:rsidP="00B3353D">
      <w:pPr>
        <w:pStyle w:val="a3"/>
        <w:ind w:firstLine="36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488"/>
        <w:gridCol w:w="1407"/>
        <w:gridCol w:w="1568"/>
        <w:gridCol w:w="1405"/>
        <w:gridCol w:w="2573"/>
      </w:tblGrid>
      <w:tr w:rsidR="00B3353D" w:rsidRPr="006043C4" w:rsidTr="005708F2">
        <w:tc>
          <w:tcPr>
            <w:tcW w:w="1207" w:type="dxa"/>
          </w:tcPr>
          <w:p w:rsidR="00B3353D" w:rsidRPr="006043C4" w:rsidRDefault="00B3353D" w:rsidP="005708F2">
            <w:pPr>
              <w:pStyle w:val="a3"/>
              <w:jc w:val="center"/>
            </w:pPr>
            <w:r w:rsidRPr="006043C4">
              <w:t xml:space="preserve">Год </w:t>
            </w:r>
          </w:p>
          <w:p w:rsidR="00B3353D" w:rsidRPr="006043C4" w:rsidRDefault="00A23474" w:rsidP="005708F2">
            <w:pPr>
              <w:pStyle w:val="a3"/>
              <w:jc w:val="center"/>
            </w:pPr>
            <w:r w:rsidRPr="006043C4">
              <w:t>о</w:t>
            </w:r>
            <w:r w:rsidR="00B3353D" w:rsidRPr="006043C4">
              <w:t>бучения</w:t>
            </w:r>
          </w:p>
        </w:tc>
        <w:tc>
          <w:tcPr>
            <w:tcW w:w="1488" w:type="dxa"/>
          </w:tcPr>
          <w:p w:rsidR="00B3353D" w:rsidRPr="006043C4" w:rsidRDefault="00B3353D" w:rsidP="005708F2">
            <w:pPr>
              <w:pStyle w:val="a3"/>
              <w:jc w:val="center"/>
            </w:pPr>
            <w:r w:rsidRPr="006043C4">
              <w:t>Возраст учащихся,</w:t>
            </w:r>
          </w:p>
          <w:p w:rsidR="00B3353D" w:rsidRPr="006043C4" w:rsidRDefault="00B3353D" w:rsidP="005708F2">
            <w:pPr>
              <w:pStyle w:val="a3"/>
              <w:jc w:val="center"/>
            </w:pPr>
            <w:r w:rsidRPr="006043C4">
              <w:t>лет</w:t>
            </w:r>
          </w:p>
        </w:tc>
        <w:tc>
          <w:tcPr>
            <w:tcW w:w="1407" w:type="dxa"/>
          </w:tcPr>
          <w:p w:rsidR="00B3353D" w:rsidRPr="006043C4" w:rsidRDefault="00B3353D" w:rsidP="005708F2">
            <w:pPr>
              <w:pStyle w:val="a3"/>
              <w:jc w:val="center"/>
            </w:pPr>
            <w:r w:rsidRPr="006043C4">
              <w:t>Кол-во уч-ся</w:t>
            </w:r>
          </w:p>
          <w:p w:rsidR="00B3353D" w:rsidRPr="006043C4" w:rsidRDefault="00B3353D" w:rsidP="005708F2">
            <w:pPr>
              <w:pStyle w:val="a3"/>
              <w:jc w:val="center"/>
            </w:pPr>
            <w:r w:rsidRPr="006043C4">
              <w:t>В учебной группе, чел.</w:t>
            </w:r>
          </w:p>
        </w:tc>
        <w:tc>
          <w:tcPr>
            <w:tcW w:w="1568" w:type="dxa"/>
          </w:tcPr>
          <w:p w:rsidR="00B3353D" w:rsidRPr="006043C4" w:rsidRDefault="00B3353D" w:rsidP="005708F2">
            <w:pPr>
              <w:pStyle w:val="a3"/>
              <w:jc w:val="center"/>
            </w:pPr>
            <w:r w:rsidRPr="006043C4">
              <w:t>Кол-во тренировоч-ных занятий в неделю</w:t>
            </w:r>
          </w:p>
        </w:tc>
        <w:tc>
          <w:tcPr>
            <w:tcW w:w="1405" w:type="dxa"/>
          </w:tcPr>
          <w:p w:rsidR="00B3353D" w:rsidRPr="006043C4" w:rsidRDefault="00B3353D" w:rsidP="005708F2">
            <w:pPr>
              <w:pStyle w:val="a3"/>
              <w:jc w:val="center"/>
            </w:pPr>
            <w:r w:rsidRPr="006043C4">
              <w:t>Общий объем подготовки (час.)</w:t>
            </w:r>
          </w:p>
          <w:p w:rsidR="00B3353D" w:rsidRPr="006043C4" w:rsidRDefault="00B3353D" w:rsidP="005708F2">
            <w:pPr>
              <w:pStyle w:val="a3"/>
              <w:jc w:val="center"/>
            </w:pPr>
            <w:r w:rsidRPr="006043C4">
              <w:t>Кол-во часов в неделю</w:t>
            </w:r>
          </w:p>
        </w:tc>
        <w:tc>
          <w:tcPr>
            <w:tcW w:w="2573" w:type="dxa"/>
          </w:tcPr>
          <w:p w:rsidR="00B3353D" w:rsidRPr="006043C4" w:rsidRDefault="00B3353D" w:rsidP="005708F2">
            <w:pPr>
              <w:pStyle w:val="a3"/>
              <w:jc w:val="center"/>
            </w:pPr>
            <w:r w:rsidRPr="006043C4">
              <w:t>Уровень спортивной подготовленности</w:t>
            </w:r>
          </w:p>
        </w:tc>
      </w:tr>
      <w:tr w:rsidR="00A23474" w:rsidRPr="006043C4" w:rsidTr="005708F2">
        <w:tc>
          <w:tcPr>
            <w:tcW w:w="9648" w:type="dxa"/>
            <w:gridSpan w:val="6"/>
          </w:tcPr>
          <w:p w:rsidR="00A23474" w:rsidRPr="006043C4" w:rsidRDefault="00A23474" w:rsidP="005708F2">
            <w:pPr>
              <w:pStyle w:val="a3"/>
              <w:jc w:val="center"/>
            </w:pPr>
            <w:smartTag w:uri="urn:schemas-microsoft-com:office:smarttags" w:element="place">
              <w:r w:rsidRPr="005708F2">
                <w:rPr>
                  <w:lang w:val="en-US"/>
                </w:rPr>
                <w:t>I</w:t>
              </w:r>
              <w:r w:rsidRPr="006043C4">
                <w:t>.</w:t>
              </w:r>
            </w:smartTag>
            <w:r w:rsidRPr="006043C4">
              <w:t xml:space="preserve"> Этап начальной подготовки (НП)</w:t>
            </w:r>
          </w:p>
        </w:tc>
      </w:tr>
      <w:tr w:rsidR="00A23474" w:rsidRPr="006043C4" w:rsidTr="005708F2">
        <w:tc>
          <w:tcPr>
            <w:tcW w:w="12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1-й год</w:t>
            </w:r>
          </w:p>
        </w:tc>
        <w:tc>
          <w:tcPr>
            <w:tcW w:w="1488" w:type="dxa"/>
            <w:vAlign w:val="center"/>
          </w:tcPr>
          <w:p w:rsidR="00A23474" w:rsidRPr="006043C4" w:rsidRDefault="009363E9" w:rsidP="005708F2">
            <w:pPr>
              <w:pStyle w:val="a3"/>
              <w:jc w:val="center"/>
            </w:pPr>
            <w:r w:rsidRPr="006043C4">
              <w:t>8</w:t>
            </w:r>
            <w:r w:rsidR="00A23474" w:rsidRPr="006043C4">
              <w:t>-</w:t>
            </w:r>
            <w:r w:rsidRPr="006043C4">
              <w:t>9</w:t>
            </w:r>
          </w:p>
        </w:tc>
        <w:tc>
          <w:tcPr>
            <w:tcW w:w="1407" w:type="dxa"/>
            <w:vAlign w:val="center"/>
          </w:tcPr>
          <w:p w:rsidR="00A23474" w:rsidRPr="006043C4" w:rsidRDefault="009363E9" w:rsidP="005708F2">
            <w:pPr>
              <w:pStyle w:val="a3"/>
              <w:jc w:val="center"/>
            </w:pPr>
            <w:r w:rsidRPr="006043C4">
              <w:t>15-20</w:t>
            </w:r>
          </w:p>
        </w:tc>
        <w:tc>
          <w:tcPr>
            <w:tcW w:w="156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3-4</w:t>
            </w:r>
          </w:p>
        </w:tc>
        <w:tc>
          <w:tcPr>
            <w:tcW w:w="1405" w:type="dxa"/>
            <w:vAlign w:val="center"/>
          </w:tcPr>
          <w:p w:rsidR="00A23474" w:rsidRPr="006043C4" w:rsidRDefault="00546900" w:rsidP="005708F2">
            <w:pPr>
              <w:pStyle w:val="a3"/>
              <w:jc w:val="center"/>
            </w:pPr>
            <w:r>
              <w:t>312</w:t>
            </w:r>
            <w:r w:rsidR="00A23474" w:rsidRPr="006043C4">
              <w:t>/</w:t>
            </w:r>
            <w:r w:rsidR="009363E9" w:rsidRPr="006043C4">
              <w:t>6</w:t>
            </w:r>
          </w:p>
        </w:tc>
        <w:tc>
          <w:tcPr>
            <w:tcW w:w="2573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Выполнение норм по физической и технической подготовке (не менее 30% всех видов)</w:t>
            </w:r>
          </w:p>
        </w:tc>
      </w:tr>
      <w:tr w:rsidR="00A23474" w:rsidRPr="006043C4" w:rsidTr="005708F2">
        <w:tc>
          <w:tcPr>
            <w:tcW w:w="12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2-й год</w:t>
            </w:r>
          </w:p>
        </w:tc>
        <w:tc>
          <w:tcPr>
            <w:tcW w:w="1488" w:type="dxa"/>
            <w:vAlign w:val="center"/>
          </w:tcPr>
          <w:p w:rsidR="00A23474" w:rsidRPr="006043C4" w:rsidRDefault="009363E9" w:rsidP="005708F2">
            <w:pPr>
              <w:pStyle w:val="a3"/>
              <w:jc w:val="center"/>
            </w:pPr>
            <w:r w:rsidRPr="006043C4">
              <w:t>9</w:t>
            </w:r>
            <w:r w:rsidR="00A23474" w:rsidRPr="006043C4">
              <w:t>-1</w:t>
            </w:r>
            <w:r w:rsidRPr="006043C4">
              <w:t>0</w:t>
            </w:r>
          </w:p>
        </w:tc>
        <w:tc>
          <w:tcPr>
            <w:tcW w:w="14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15-20</w:t>
            </w:r>
          </w:p>
        </w:tc>
        <w:tc>
          <w:tcPr>
            <w:tcW w:w="156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4</w:t>
            </w:r>
            <w:r w:rsidR="009363E9" w:rsidRPr="006043C4">
              <w:t>-5</w:t>
            </w:r>
          </w:p>
        </w:tc>
        <w:tc>
          <w:tcPr>
            <w:tcW w:w="1405" w:type="dxa"/>
            <w:vAlign w:val="center"/>
          </w:tcPr>
          <w:p w:rsidR="00A23474" w:rsidRPr="006043C4" w:rsidRDefault="00546900" w:rsidP="005708F2">
            <w:pPr>
              <w:pStyle w:val="a3"/>
              <w:jc w:val="center"/>
            </w:pPr>
            <w:r>
              <w:t>468</w:t>
            </w:r>
            <w:r w:rsidR="00A23474" w:rsidRPr="006043C4">
              <w:t>/9</w:t>
            </w:r>
          </w:p>
        </w:tc>
        <w:tc>
          <w:tcPr>
            <w:tcW w:w="2573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Выполнение норм по физической и технической подготовке (не менее 40% всех видов)</w:t>
            </w:r>
          </w:p>
        </w:tc>
      </w:tr>
      <w:tr w:rsidR="00A23474" w:rsidRPr="006043C4" w:rsidTr="005708F2">
        <w:tc>
          <w:tcPr>
            <w:tcW w:w="12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3-й год</w:t>
            </w:r>
          </w:p>
        </w:tc>
        <w:tc>
          <w:tcPr>
            <w:tcW w:w="148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</w:t>
            </w:r>
            <w:r w:rsidR="009363E9" w:rsidRPr="006043C4">
              <w:t>0</w:t>
            </w:r>
            <w:r w:rsidRPr="006043C4">
              <w:t>-1</w:t>
            </w:r>
            <w:r w:rsidR="009363E9" w:rsidRPr="006043C4">
              <w:t>1</w:t>
            </w:r>
          </w:p>
        </w:tc>
        <w:tc>
          <w:tcPr>
            <w:tcW w:w="14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15-20</w:t>
            </w:r>
          </w:p>
        </w:tc>
        <w:tc>
          <w:tcPr>
            <w:tcW w:w="156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4</w:t>
            </w:r>
            <w:r w:rsidR="009363E9" w:rsidRPr="006043C4">
              <w:t>-5</w:t>
            </w:r>
          </w:p>
        </w:tc>
        <w:tc>
          <w:tcPr>
            <w:tcW w:w="1405" w:type="dxa"/>
            <w:vAlign w:val="center"/>
          </w:tcPr>
          <w:p w:rsidR="00A23474" w:rsidRPr="006043C4" w:rsidRDefault="00546900" w:rsidP="005708F2">
            <w:pPr>
              <w:pStyle w:val="a3"/>
              <w:jc w:val="center"/>
            </w:pPr>
            <w:r>
              <w:t>468</w:t>
            </w:r>
            <w:r w:rsidR="00A23474" w:rsidRPr="006043C4">
              <w:t>/9</w:t>
            </w:r>
          </w:p>
        </w:tc>
        <w:tc>
          <w:tcPr>
            <w:tcW w:w="2573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Выполнение норм по физической и технической подготовке (не менее 50% всех видов)</w:t>
            </w:r>
          </w:p>
        </w:tc>
      </w:tr>
      <w:tr w:rsidR="00A23474" w:rsidRPr="006043C4" w:rsidTr="005708F2">
        <w:tc>
          <w:tcPr>
            <w:tcW w:w="9648" w:type="dxa"/>
            <w:gridSpan w:val="6"/>
          </w:tcPr>
          <w:p w:rsidR="00A23474" w:rsidRPr="006043C4" w:rsidRDefault="00A23474" w:rsidP="005708F2">
            <w:pPr>
              <w:pStyle w:val="a3"/>
              <w:jc w:val="center"/>
            </w:pPr>
            <w:r w:rsidRPr="005708F2">
              <w:rPr>
                <w:lang w:val="en-US"/>
              </w:rPr>
              <w:t>II</w:t>
            </w:r>
            <w:r w:rsidRPr="006043C4">
              <w:t xml:space="preserve">. </w:t>
            </w:r>
            <w:r w:rsidR="00546900">
              <w:t>Т</w:t>
            </w:r>
            <w:r w:rsidRPr="006043C4">
              <w:t>ренировочный этап (Т</w:t>
            </w:r>
            <w:r w:rsidR="00546900">
              <w:t>Э</w:t>
            </w:r>
            <w:r w:rsidRPr="006043C4">
              <w:t>)</w:t>
            </w:r>
          </w:p>
        </w:tc>
      </w:tr>
      <w:tr w:rsidR="00A23474" w:rsidRPr="006043C4" w:rsidTr="005708F2">
        <w:tc>
          <w:tcPr>
            <w:tcW w:w="12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1-й год</w:t>
            </w:r>
          </w:p>
        </w:tc>
        <w:tc>
          <w:tcPr>
            <w:tcW w:w="148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12-13</w:t>
            </w:r>
          </w:p>
        </w:tc>
        <w:tc>
          <w:tcPr>
            <w:tcW w:w="14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12-20</w:t>
            </w:r>
          </w:p>
        </w:tc>
        <w:tc>
          <w:tcPr>
            <w:tcW w:w="156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5</w:t>
            </w:r>
            <w:r w:rsidR="009363E9" w:rsidRPr="006043C4">
              <w:t>-6</w:t>
            </w:r>
          </w:p>
        </w:tc>
        <w:tc>
          <w:tcPr>
            <w:tcW w:w="1405" w:type="dxa"/>
            <w:vAlign w:val="center"/>
          </w:tcPr>
          <w:p w:rsidR="00A23474" w:rsidRPr="006043C4" w:rsidRDefault="00546900" w:rsidP="005708F2">
            <w:pPr>
              <w:pStyle w:val="a3"/>
              <w:jc w:val="center"/>
            </w:pPr>
            <w:r>
              <w:t>624</w:t>
            </w:r>
            <w:r w:rsidR="00A23474" w:rsidRPr="006043C4">
              <w:t>/12</w:t>
            </w:r>
          </w:p>
        </w:tc>
        <w:tc>
          <w:tcPr>
            <w:tcW w:w="2573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Выполнение нормативов ОФП, СФП</w:t>
            </w:r>
          </w:p>
        </w:tc>
      </w:tr>
      <w:tr w:rsidR="00A23474" w:rsidRPr="006043C4" w:rsidTr="005708F2">
        <w:tc>
          <w:tcPr>
            <w:tcW w:w="12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2-й год</w:t>
            </w:r>
          </w:p>
        </w:tc>
        <w:tc>
          <w:tcPr>
            <w:tcW w:w="148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13-14</w:t>
            </w:r>
          </w:p>
        </w:tc>
        <w:tc>
          <w:tcPr>
            <w:tcW w:w="14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12-1</w:t>
            </w:r>
            <w:r w:rsidR="00546900">
              <w:t>8</w:t>
            </w:r>
          </w:p>
        </w:tc>
        <w:tc>
          <w:tcPr>
            <w:tcW w:w="1568" w:type="dxa"/>
            <w:vAlign w:val="center"/>
          </w:tcPr>
          <w:p w:rsidR="00A23474" w:rsidRPr="006043C4" w:rsidRDefault="009363E9" w:rsidP="005708F2">
            <w:pPr>
              <w:pStyle w:val="a3"/>
              <w:jc w:val="center"/>
            </w:pPr>
            <w:r w:rsidRPr="006043C4">
              <w:t>5-6</w:t>
            </w:r>
          </w:p>
        </w:tc>
        <w:tc>
          <w:tcPr>
            <w:tcW w:w="1405" w:type="dxa"/>
            <w:vAlign w:val="center"/>
          </w:tcPr>
          <w:p w:rsidR="00A23474" w:rsidRPr="006043C4" w:rsidRDefault="00546900" w:rsidP="005708F2">
            <w:pPr>
              <w:pStyle w:val="a3"/>
              <w:jc w:val="center"/>
            </w:pPr>
            <w:r>
              <w:t>624</w:t>
            </w:r>
            <w:r w:rsidR="00A23474" w:rsidRPr="006043C4">
              <w:t>/12</w:t>
            </w:r>
          </w:p>
        </w:tc>
        <w:tc>
          <w:tcPr>
            <w:tcW w:w="2573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Выполнение нормативов ОФП, СФП</w:t>
            </w:r>
          </w:p>
        </w:tc>
      </w:tr>
      <w:tr w:rsidR="00A23474" w:rsidRPr="006043C4" w:rsidTr="005708F2">
        <w:tc>
          <w:tcPr>
            <w:tcW w:w="12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3-й год</w:t>
            </w:r>
          </w:p>
        </w:tc>
        <w:tc>
          <w:tcPr>
            <w:tcW w:w="148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14-15</w:t>
            </w:r>
          </w:p>
        </w:tc>
        <w:tc>
          <w:tcPr>
            <w:tcW w:w="14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</w:t>
            </w:r>
            <w:r w:rsidR="00546900">
              <w:t>0</w:t>
            </w:r>
            <w:r w:rsidRPr="006043C4">
              <w:t>-1</w:t>
            </w:r>
            <w:r w:rsidR="00546900">
              <w:t>5</w:t>
            </w:r>
          </w:p>
        </w:tc>
        <w:tc>
          <w:tcPr>
            <w:tcW w:w="1568" w:type="dxa"/>
            <w:vAlign w:val="center"/>
          </w:tcPr>
          <w:p w:rsidR="00A23474" w:rsidRPr="006043C4" w:rsidRDefault="009363E9" w:rsidP="005708F2">
            <w:pPr>
              <w:pStyle w:val="a3"/>
              <w:jc w:val="center"/>
            </w:pPr>
            <w:r w:rsidRPr="006043C4">
              <w:t>6</w:t>
            </w:r>
          </w:p>
        </w:tc>
        <w:tc>
          <w:tcPr>
            <w:tcW w:w="1405" w:type="dxa"/>
            <w:vAlign w:val="center"/>
          </w:tcPr>
          <w:p w:rsidR="00A23474" w:rsidRPr="006043C4" w:rsidRDefault="00546900" w:rsidP="005708F2">
            <w:pPr>
              <w:pStyle w:val="a3"/>
              <w:jc w:val="center"/>
            </w:pPr>
            <w:r>
              <w:t>936</w:t>
            </w:r>
            <w:r w:rsidR="00A23474" w:rsidRPr="006043C4">
              <w:t>/18</w:t>
            </w:r>
          </w:p>
        </w:tc>
        <w:tc>
          <w:tcPr>
            <w:tcW w:w="2573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Выполнение нормативов спортивного разряда</w:t>
            </w:r>
          </w:p>
        </w:tc>
      </w:tr>
      <w:tr w:rsidR="00A23474" w:rsidRPr="006043C4" w:rsidTr="005708F2">
        <w:tc>
          <w:tcPr>
            <w:tcW w:w="12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4-й год</w:t>
            </w:r>
          </w:p>
        </w:tc>
        <w:tc>
          <w:tcPr>
            <w:tcW w:w="148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15-16</w:t>
            </w:r>
          </w:p>
        </w:tc>
        <w:tc>
          <w:tcPr>
            <w:tcW w:w="14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</w:t>
            </w:r>
            <w:r w:rsidR="00546900">
              <w:t>0</w:t>
            </w:r>
            <w:r w:rsidRPr="006043C4">
              <w:t>-1</w:t>
            </w:r>
            <w:r w:rsidR="00546900">
              <w:t>5</w:t>
            </w:r>
          </w:p>
        </w:tc>
        <w:tc>
          <w:tcPr>
            <w:tcW w:w="1568" w:type="dxa"/>
            <w:vAlign w:val="center"/>
          </w:tcPr>
          <w:p w:rsidR="00A23474" w:rsidRPr="006043C4" w:rsidRDefault="009363E9" w:rsidP="005708F2">
            <w:pPr>
              <w:pStyle w:val="a3"/>
              <w:jc w:val="center"/>
            </w:pPr>
            <w:r w:rsidRPr="006043C4">
              <w:t>6</w:t>
            </w:r>
          </w:p>
        </w:tc>
        <w:tc>
          <w:tcPr>
            <w:tcW w:w="1405" w:type="dxa"/>
            <w:vAlign w:val="center"/>
          </w:tcPr>
          <w:p w:rsidR="00A23474" w:rsidRPr="006043C4" w:rsidRDefault="00546900" w:rsidP="005708F2">
            <w:pPr>
              <w:pStyle w:val="a3"/>
              <w:jc w:val="center"/>
            </w:pPr>
            <w:r>
              <w:t>936</w:t>
            </w:r>
            <w:r w:rsidR="00A23474" w:rsidRPr="006043C4">
              <w:t>/18</w:t>
            </w:r>
          </w:p>
        </w:tc>
        <w:tc>
          <w:tcPr>
            <w:tcW w:w="2573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 xml:space="preserve">Выполнение </w:t>
            </w:r>
            <w:r w:rsidRPr="006043C4">
              <w:lastRenderedPageBreak/>
              <w:t>нормативов ОФП, СФП и спортивного разряда</w:t>
            </w:r>
          </w:p>
        </w:tc>
      </w:tr>
      <w:tr w:rsidR="00A23474" w:rsidRPr="006043C4" w:rsidTr="005708F2">
        <w:tc>
          <w:tcPr>
            <w:tcW w:w="12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lastRenderedPageBreak/>
              <w:t>5-й год</w:t>
            </w:r>
          </w:p>
        </w:tc>
        <w:tc>
          <w:tcPr>
            <w:tcW w:w="1488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16-17</w:t>
            </w:r>
          </w:p>
        </w:tc>
        <w:tc>
          <w:tcPr>
            <w:tcW w:w="1407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1</w:t>
            </w:r>
            <w:r w:rsidR="00546900">
              <w:t>0</w:t>
            </w:r>
            <w:r w:rsidRPr="006043C4">
              <w:t>-1</w:t>
            </w:r>
            <w:r w:rsidR="00546900">
              <w:t>5</w:t>
            </w:r>
          </w:p>
        </w:tc>
        <w:tc>
          <w:tcPr>
            <w:tcW w:w="1568" w:type="dxa"/>
            <w:vAlign w:val="center"/>
          </w:tcPr>
          <w:p w:rsidR="00A23474" w:rsidRPr="006043C4" w:rsidRDefault="009363E9" w:rsidP="005708F2">
            <w:pPr>
              <w:pStyle w:val="a3"/>
              <w:jc w:val="center"/>
            </w:pPr>
            <w:r w:rsidRPr="006043C4">
              <w:t>6</w:t>
            </w:r>
          </w:p>
        </w:tc>
        <w:tc>
          <w:tcPr>
            <w:tcW w:w="1405" w:type="dxa"/>
            <w:vAlign w:val="center"/>
          </w:tcPr>
          <w:p w:rsidR="00A23474" w:rsidRPr="006043C4" w:rsidRDefault="00546900" w:rsidP="005708F2">
            <w:pPr>
              <w:pStyle w:val="a3"/>
              <w:jc w:val="center"/>
            </w:pPr>
            <w:r>
              <w:t>936</w:t>
            </w:r>
            <w:r w:rsidR="00A23474" w:rsidRPr="006043C4">
              <w:t>/18</w:t>
            </w:r>
          </w:p>
        </w:tc>
        <w:tc>
          <w:tcPr>
            <w:tcW w:w="2573" w:type="dxa"/>
            <w:vAlign w:val="center"/>
          </w:tcPr>
          <w:p w:rsidR="00A23474" w:rsidRPr="006043C4" w:rsidRDefault="00A23474" w:rsidP="005708F2">
            <w:pPr>
              <w:pStyle w:val="a3"/>
              <w:jc w:val="center"/>
            </w:pPr>
            <w:r w:rsidRPr="006043C4">
              <w:t>Выполнение нормативов ОФП, СФП и спортивного разряда</w:t>
            </w:r>
          </w:p>
        </w:tc>
      </w:tr>
    </w:tbl>
    <w:p w:rsidR="00907ED5" w:rsidRPr="006043C4" w:rsidRDefault="00907ED5" w:rsidP="00762A0B">
      <w:pPr>
        <w:pStyle w:val="a3"/>
      </w:pPr>
    </w:p>
    <w:p w:rsidR="006043C4" w:rsidRPr="006043C4" w:rsidRDefault="006043C4" w:rsidP="006043C4">
      <w:pPr>
        <w:ind w:firstLine="708"/>
        <w:jc w:val="both"/>
      </w:pPr>
      <w:r w:rsidRPr="006043C4">
        <w:t>Многолетняя подготовка баскетболиста строится на основе мето</w:t>
      </w:r>
      <w:r w:rsidRPr="006043C4">
        <w:softHyphen/>
        <w:t>дических положений, которые и составляют комплекс задач, решае</w:t>
      </w:r>
      <w:r w:rsidRPr="006043C4">
        <w:softHyphen/>
        <w:t>мых в учебно-тренировочном процессе.</w:t>
      </w:r>
    </w:p>
    <w:p w:rsidR="006043C4" w:rsidRPr="006043C4" w:rsidRDefault="006043C4" w:rsidP="006043C4">
      <w:pPr>
        <w:jc w:val="both"/>
      </w:pPr>
      <w:r w:rsidRPr="006043C4">
        <w:t>Прежде всего это целевая направленность подготовки юных спортсменов на высшее спортивное мастерство. При большом охва</w:t>
      </w:r>
      <w:r w:rsidRPr="006043C4">
        <w:softHyphen/>
        <w:t>те детей занятиями баскетболом главным остается воспитание спорт</w:t>
      </w:r>
      <w:r w:rsidRPr="006043C4">
        <w:softHyphen/>
        <w:t>сменов высокого класса. Для этого в течение всего периода прово</w:t>
      </w:r>
      <w:r w:rsidRPr="006043C4">
        <w:softHyphen/>
        <w:t>дится отбор наиболее перспективных детей для рекомендации в группы подготовки для спорта высших достижений.</w:t>
      </w:r>
    </w:p>
    <w:p w:rsidR="006043C4" w:rsidRPr="006043C4" w:rsidRDefault="006043C4" w:rsidP="006043C4">
      <w:pPr>
        <w:ind w:firstLine="708"/>
        <w:jc w:val="both"/>
      </w:pPr>
      <w:r w:rsidRPr="006043C4">
        <w:t>Баскетболиста - мастера высокого класса можно подготовить толь</w:t>
      </w:r>
      <w:r w:rsidRPr="006043C4">
        <w:softHyphen/>
        <w:t>ко при комплексном решении задач обучения, тренировки и всесто</w:t>
      </w:r>
      <w:r w:rsidRPr="006043C4">
        <w:softHyphen/>
        <w:t>роннего физического развития. На этапе начальной подготовки эта проблема решается наиболее просто за счет комплексных занятий. Когда на этапе начальной специализации происходит дифференциация подготовленности юных спортсменов, такой подход становится ма</w:t>
      </w:r>
      <w:r w:rsidRPr="006043C4">
        <w:softHyphen/>
        <w:t>лоэффективным. Необходимо использовать специализированные тре</w:t>
      </w:r>
      <w:r w:rsidRPr="006043C4">
        <w:softHyphen/>
        <w:t>нировочные и короткие соревновательные циклы.</w:t>
      </w:r>
    </w:p>
    <w:p w:rsidR="006043C4" w:rsidRPr="006043C4" w:rsidRDefault="006043C4" w:rsidP="006043C4">
      <w:pPr>
        <w:ind w:firstLine="708"/>
        <w:jc w:val="both"/>
      </w:pPr>
      <w:r w:rsidRPr="006043C4">
        <w:t>Развитие различных сторон подготовленности юных спортсме</w:t>
      </w:r>
      <w:r w:rsidRPr="006043C4">
        <w:softHyphen/>
        <w:t>нов происходит неравномерно. В одном возрасте преобладает рост одних качеств, в другом - иных. Поэтому очень важно сохранить соразмерность развития основных физических качеств у юных спорт</w:t>
      </w:r>
      <w:r w:rsidRPr="006043C4">
        <w:softHyphen/>
        <w:t>сменов, что позволяет соотносить степень развития физических ка</w:t>
      </w:r>
      <w:r w:rsidRPr="006043C4">
        <w:softHyphen/>
        <w:t>честв в той мере, которая нужна для достижения успеха именно в баскетболе. Тренеру необходимы знания возрастных особенностей развития юных игроков и модельные характеристики баскетболис</w:t>
      </w:r>
      <w:r w:rsidRPr="006043C4">
        <w:softHyphen/>
        <w:t>та высокой квалификации.</w:t>
      </w:r>
    </w:p>
    <w:p w:rsidR="00FE46E6" w:rsidRPr="006043C4" w:rsidRDefault="00FE46E6" w:rsidP="00073DBA">
      <w:pPr>
        <w:ind w:firstLine="708"/>
        <w:jc w:val="both"/>
      </w:pPr>
      <w:r w:rsidRPr="006043C4">
        <w:t>Баскетбол -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</w:t>
      </w:r>
      <w:r w:rsidRPr="006043C4">
        <w:softHyphen/>
        <w:t>редственно связано с индивидуализацией подготовки юных игро</w:t>
      </w:r>
      <w:r w:rsidRPr="006043C4">
        <w:softHyphen/>
        <w:t>ков. В баскетболе индивидуализация осуществляется по несколь</w:t>
      </w:r>
      <w:r w:rsidRPr="006043C4">
        <w:softHyphen/>
        <w:t>ким критериям: по возрасту, полу, игровому амплуа, антропомет</w:t>
      </w:r>
      <w:r w:rsidRPr="006043C4">
        <w:softHyphen/>
        <w:t>рическим признакам, биологическому созреванию. И нельзя требовать от детей больше, чем они могут выполнить на данном возрастном этапе. Особенно это касается соревновательной дея</w:t>
      </w:r>
      <w:r w:rsidRPr="006043C4">
        <w:softHyphen/>
        <w:t>тельности, которая строится на основе технического и тактичес</w:t>
      </w:r>
      <w:r w:rsidRPr="006043C4">
        <w:softHyphen/>
        <w:t>кого мастерства.</w:t>
      </w:r>
    </w:p>
    <w:p w:rsidR="00FE46E6" w:rsidRPr="006043C4" w:rsidRDefault="00FE46E6" w:rsidP="00073DBA">
      <w:pPr>
        <w:ind w:firstLine="708"/>
        <w:jc w:val="both"/>
      </w:pPr>
      <w:r w:rsidRPr="006043C4">
        <w:t>Необходимым условием совершенствования соревновательной деятельности юных баскетболистов является использование спортив</w:t>
      </w:r>
      <w:r w:rsidRPr="006043C4">
        <w:softHyphen/>
        <w:t>ного инвентаря и оборудования, отвечающего его возрасту и физи</w:t>
      </w:r>
      <w:r w:rsidRPr="006043C4">
        <w:softHyphen/>
        <w:t>ческому развитию. Это позволит вести совершенствование приемов и действий с первых шагов обучения в режиме, близком к соревно</w:t>
      </w:r>
      <w:r w:rsidRPr="006043C4">
        <w:softHyphen/>
        <w:t>вательному.</w:t>
      </w:r>
    </w:p>
    <w:p w:rsidR="00FE46E6" w:rsidRPr="006043C4" w:rsidRDefault="00FE46E6" w:rsidP="00073DBA">
      <w:pPr>
        <w:ind w:firstLine="708"/>
        <w:jc w:val="both"/>
      </w:pPr>
      <w:r w:rsidRPr="006043C4">
        <w:t>Строить подготовку юных игроков необходимо с учетом нерав</w:t>
      </w:r>
      <w:r w:rsidRPr="006043C4">
        <w:softHyphen/>
        <w:t>номерного нарастания в процессе развития их физических способ</w:t>
      </w:r>
      <w:r w:rsidRPr="006043C4">
        <w:softHyphen/>
        <w:t>ностей. В одном возрастном периоде прогрессирует сила, в другом -выносливость и т.д. Эти периоды наиболее благоприятны для совер</w:t>
      </w:r>
      <w:r w:rsidRPr="006043C4">
        <w:softHyphen/>
        <w:t>шенствования соответствующих двигательных качеств, и тренер дол</w:t>
      </w:r>
      <w:r w:rsidRPr="006043C4">
        <w:softHyphen/>
        <w:t>жен способствовать их воспитанию, давая нагрузки специальной направленности.</w:t>
      </w:r>
    </w:p>
    <w:p w:rsidR="00FE46E6" w:rsidRPr="006043C4" w:rsidRDefault="00FE46E6" w:rsidP="00073DBA">
      <w:pPr>
        <w:ind w:firstLine="708"/>
        <w:jc w:val="both"/>
      </w:pPr>
      <w:r w:rsidRPr="006043C4">
        <w:t xml:space="preserve">В табл. </w:t>
      </w:r>
      <w:r w:rsidR="009E6191" w:rsidRPr="006043C4">
        <w:t>2</w:t>
      </w:r>
      <w:r w:rsidRPr="006043C4">
        <w:t xml:space="preserve"> представлены сенситивные (благоприятные) периоды развития двигательных качеств, общие для всех детей и подростков. Однако необходимо учитывать, что в баскетбольные группы для перспективной подготовки к достижению </w:t>
      </w:r>
      <w:r w:rsidRPr="006043C4">
        <w:lastRenderedPageBreak/>
        <w:t>высокого спортивного мастерства отбирают детей, имеющих определенные соматические и морфофункциональные особенности. Прежде всего, это высокорос</w:t>
      </w:r>
      <w:r w:rsidRPr="006043C4">
        <w:softHyphen/>
        <w:t>лые дети. Они отличаются от менее рослых и по темпам полового созревания, и по нарастанию физических способностей. Чаще всего такие дети опережают своих сверстников по соматическим показа</w:t>
      </w:r>
      <w:r w:rsidRPr="006043C4">
        <w:softHyphen/>
        <w:t>телям, а иногда и по физическим способностям.</w:t>
      </w:r>
    </w:p>
    <w:p w:rsidR="00FE46E6" w:rsidRPr="006043C4" w:rsidRDefault="00FE46E6" w:rsidP="00073DBA">
      <w:pPr>
        <w:ind w:firstLine="708"/>
        <w:jc w:val="both"/>
      </w:pPr>
      <w:r w:rsidRPr="006043C4">
        <w:t>Кроме того, у девочек и мальчиков, а тем более у юношей и де</w:t>
      </w:r>
      <w:r w:rsidRPr="006043C4">
        <w:softHyphen/>
        <w:t>вушек, имеются большие различия в становлении физических кон</w:t>
      </w:r>
      <w:r w:rsidRPr="006043C4">
        <w:softHyphen/>
        <w:t>диций. Без учета этих особенностей невозможно рационально пост</w:t>
      </w:r>
      <w:r w:rsidRPr="006043C4">
        <w:softHyphen/>
        <w:t>роить учебно-тренировочный процесс.</w:t>
      </w:r>
    </w:p>
    <w:p w:rsidR="00FE46E6" w:rsidRPr="006043C4" w:rsidRDefault="00FE46E6" w:rsidP="00073DBA">
      <w:pPr>
        <w:ind w:firstLine="708"/>
        <w:jc w:val="both"/>
      </w:pPr>
      <w:r w:rsidRPr="006043C4">
        <w:t>Юные баскетболисты во всех возрастах значительно отличаются от юных баскетболисток по скоростно-силовым показателям, осо</w:t>
      </w:r>
      <w:r w:rsidRPr="006043C4">
        <w:softHyphen/>
        <w:t>бенно в метании мяча. Однако до 14 лет функциональные показате</w:t>
      </w:r>
      <w:r w:rsidRPr="006043C4">
        <w:softHyphen/>
        <w:t>ли у тех и других существенных различий не имеют. Различия нара</w:t>
      </w:r>
      <w:r w:rsidRPr="006043C4">
        <w:softHyphen/>
        <w:t>стают с увеличением возраста в пользу юношей.</w:t>
      </w:r>
    </w:p>
    <w:p w:rsidR="00FE46E6" w:rsidRPr="006043C4" w:rsidRDefault="00FE46E6" w:rsidP="00073DBA">
      <w:pPr>
        <w:ind w:firstLine="708"/>
        <w:jc w:val="both"/>
      </w:pPr>
      <w:r w:rsidRPr="006043C4">
        <w:t>Рациональное увеличение тренировочных нагрузок является од</w:t>
      </w:r>
      <w:r w:rsidRPr="006043C4">
        <w:softHyphen/>
        <w:t>ним из основных условий роста тренированности. Но при этом уро</w:t>
      </w:r>
      <w:r w:rsidRPr="006043C4">
        <w:softHyphen/>
        <w:t>вень нагрузки должен соответствовать степени работоспособности спортсмена. Тренировочные нагрузки надо подбирать индивидуаль</w:t>
      </w:r>
      <w:r w:rsidRPr="006043C4">
        <w:softHyphen/>
        <w:t>но и дифференцировать в группе баскетболистов с учетом их состо</w:t>
      </w:r>
      <w:r w:rsidRPr="006043C4">
        <w:softHyphen/>
        <w:t>яния, уровня работоспособности на данном этапе.</w:t>
      </w:r>
    </w:p>
    <w:p w:rsidR="00FE46E6" w:rsidRPr="006043C4" w:rsidRDefault="00FE46E6" w:rsidP="00073DBA">
      <w:pPr>
        <w:ind w:firstLine="708"/>
        <w:jc w:val="both"/>
      </w:pPr>
      <w:r w:rsidRPr="006043C4">
        <w:t>Необходимо стремиться к тому, чтобы интенсивность и объем уп</w:t>
      </w:r>
      <w:r w:rsidRPr="006043C4">
        <w:softHyphen/>
        <w:t>ражнений возрастали по мере улучшения физической подготовленности юных спортсменов. Следует отдавать предпочтение упражнениям ди</w:t>
      </w:r>
      <w:r w:rsidRPr="006043C4">
        <w:softHyphen/>
        <w:t>намического характера и приучать занимающихся к различному темпу их выполнения.</w:t>
      </w:r>
    </w:p>
    <w:p w:rsidR="00C177AC" w:rsidRPr="006043C4" w:rsidRDefault="00C177AC" w:rsidP="00FE46E6">
      <w:pPr>
        <w:pStyle w:val="a3"/>
        <w:rPr>
          <w:rStyle w:val="a4"/>
          <w:b w:val="0"/>
          <w:bCs w:val="0"/>
        </w:rPr>
      </w:pPr>
    </w:p>
    <w:p w:rsidR="00FE46E6" w:rsidRPr="006043C4" w:rsidRDefault="00FE46E6" w:rsidP="00FE46E6">
      <w:pPr>
        <w:pStyle w:val="a3"/>
        <w:jc w:val="center"/>
      </w:pPr>
      <w:r w:rsidRPr="006043C4">
        <w:rPr>
          <w:rStyle w:val="a4"/>
          <w:bCs w:val="0"/>
        </w:rPr>
        <w:t>Примерные сенситивные (благоприятные) периоды</w:t>
      </w:r>
    </w:p>
    <w:p w:rsidR="00FE46E6" w:rsidRPr="006043C4" w:rsidRDefault="00FE46E6" w:rsidP="00FE46E6">
      <w:pPr>
        <w:pStyle w:val="a3"/>
        <w:jc w:val="center"/>
        <w:rPr>
          <w:rStyle w:val="a4"/>
          <w:bCs w:val="0"/>
        </w:rPr>
      </w:pPr>
      <w:r w:rsidRPr="006043C4">
        <w:rPr>
          <w:rStyle w:val="a4"/>
          <w:bCs w:val="0"/>
        </w:rPr>
        <w:t> развития двигательных качеств</w:t>
      </w:r>
    </w:p>
    <w:p w:rsidR="001D48F2" w:rsidRPr="006043C4" w:rsidRDefault="001D48F2" w:rsidP="00FE46E6">
      <w:pPr>
        <w:pStyle w:val="a3"/>
        <w:jc w:val="center"/>
      </w:pPr>
    </w:p>
    <w:tbl>
      <w:tblPr>
        <w:tblW w:w="0" w:type="auto"/>
        <w:tblInd w:w="940" w:type="dxa"/>
        <w:tblCellMar>
          <w:left w:w="0" w:type="dxa"/>
          <w:right w:w="0" w:type="dxa"/>
        </w:tblCellMar>
        <w:tblLook w:val="0000"/>
      </w:tblPr>
      <w:tblGrid>
        <w:gridCol w:w="3744"/>
        <w:gridCol w:w="365"/>
        <w:gridCol w:w="365"/>
        <w:gridCol w:w="365"/>
        <w:gridCol w:w="365"/>
        <w:gridCol w:w="374"/>
        <w:gridCol w:w="365"/>
        <w:gridCol w:w="374"/>
        <w:gridCol w:w="414"/>
      </w:tblGrid>
      <w:tr w:rsidR="00073DBA" w:rsidRPr="006043C4">
        <w:trPr>
          <w:trHeight w:val="346"/>
        </w:trPr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Морфофункциональные показатели, физические качества</w:t>
            </w:r>
          </w:p>
        </w:tc>
        <w:tc>
          <w:tcPr>
            <w:tcW w:w="2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Возраст, лет</w:t>
            </w:r>
          </w:p>
        </w:tc>
      </w:tr>
      <w:tr w:rsidR="00073DBA" w:rsidRPr="006043C4">
        <w:trPr>
          <w:trHeight w:val="202"/>
        </w:trPr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9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10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11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12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13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14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15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3DBA" w:rsidRPr="006043C4" w:rsidRDefault="00073DBA" w:rsidP="00073DBA">
            <w:pPr>
              <w:pStyle w:val="a3"/>
              <w:jc w:val="center"/>
            </w:pPr>
            <w:r w:rsidRPr="006043C4">
              <w:t>16</w:t>
            </w:r>
          </w:p>
        </w:tc>
      </w:tr>
      <w:tr w:rsidR="00FE46E6" w:rsidRPr="006043C4">
        <w:trPr>
          <w:trHeight w:val="307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Длина тела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</w:tr>
      <w:tr w:rsidR="00FE46E6" w:rsidRPr="006043C4">
        <w:trPr>
          <w:trHeight w:val="307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Мышечная масса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</w:tr>
      <w:tr w:rsidR="00FE46E6" w:rsidRPr="006043C4">
        <w:trPr>
          <w:trHeight w:val="307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Быстрота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</w:tr>
      <w:tr w:rsidR="00FE46E6" w:rsidRPr="006043C4">
        <w:trPr>
          <w:trHeight w:val="307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Скоростно-силовые качества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</w:tr>
      <w:tr w:rsidR="00FE46E6" w:rsidRPr="006043C4">
        <w:trPr>
          <w:trHeight w:val="298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Сила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</w:tr>
      <w:tr w:rsidR="00FE46E6" w:rsidRPr="006043C4">
        <w:trPr>
          <w:trHeight w:val="298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Выносливость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</w:tr>
      <w:tr w:rsidR="00FE46E6" w:rsidRPr="006043C4">
        <w:trPr>
          <w:trHeight w:val="307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Анаэробные возможности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</w:tr>
      <w:tr w:rsidR="00FE46E6" w:rsidRPr="006043C4">
        <w:trPr>
          <w:trHeight w:val="298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Гибкость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</w:tr>
      <w:tr w:rsidR="00FE46E6" w:rsidRPr="006043C4">
        <w:trPr>
          <w:trHeight w:val="298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Координационные способности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</w:tr>
      <w:tr w:rsidR="00FE46E6" w:rsidRPr="006043C4">
        <w:trPr>
          <w:trHeight w:val="384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Равновесие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  <w:r w:rsidRPr="006043C4"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6E6" w:rsidRPr="006043C4" w:rsidRDefault="00FE46E6" w:rsidP="00724CD6">
            <w:pPr>
              <w:pStyle w:val="a3"/>
              <w:jc w:val="center"/>
            </w:pPr>
          </w:p>
        </w:tc>
      </w:tr>
    </w:tbl>
    <w:p w:rsidR="00724CD6" w:rsidRPr="006043C4" w:rsidRDefault="00724CD6" w:rsidP="00FE46E6">
      <w:pPr>
        <w:pStyle w:val="a3"/>
      </w:pP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Предлагая интенсивные упражнения, требующие значительного физического напряжения спортсмена, нужно чаще изменять исход</w:t>
      </w:r>
      <w:r w:rsidRPr="006043C4">
        <w:softHyphen/>
        <w:t>ное положение, вовлекать в движение возможно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Когда занимающиеся упражняются в технических приемах, мож</w:t>
      </w:r>
      <w:r w:rsidRPr="006043C4">
        <w:softHyphen/>
        <w:t>но значительно повысить физическую нагрузку (для развития спе</w:t>
      </w:r>
      <w:r w:rsidRPr="006043C4">
        <w:softHyphen/>
        <w:t>циальной выносливости), увеличивая количество повторений, повы</w:t>
      </w:r>
      <w:r w:rsidRPr="006043C4">
        <w:softHyphen/>
        <w:t>шая скорость выполнения приемов и усложняя перемещения игроков.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Если в программу занятий включены упражнения на быстроту и точность движений, то сначала следует выполнять упражнения, раз</w:t>
      </w:r>
      <w:r w:rsidRPr="006043C4">
        <w:softHyphen/>
        <w:t>вивающие точность, затем быстроту в сочетании с точностью. Ов</w:t>
      </w:r>
      <w:r w:rsidRPr="006043C4">
        <w:softHyphen/>
        <w:t xml:space="preserve">ладение тактикой игры успешно осуществляется </w:t>
      </w:r>
      <w:r w:rsidRPr="006043C4">
        <w:lastRenderedPageBreak/>
        <w:t>только при усло</w:t>
      </w:r>
      <w:r w:rsidRPr="006043C4">
        <w:softHyphen/>
        <w:t>вии параллельного формирования технических навыков и тактичес</w:t>
      </w:r>
      <w:r w:rsidRPr="006043C4">
        <w:softHyphen/>
        <w:t>ких умений. Нужно ставить перед юными спортсменами такие задачи, решение которых не затруднит усвоение техники.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Преждевременное разделение игроков по игровым функциям зна</w:t>
      </w:r>
      <w:r w:rsidRPr="006043C4">
        <w:softHyphen/>
        <w:t>чительно сужает перспективы их дальнейшего совершенствования. На этапе начальной специализации юные спортсмены должны на</w:t>
      </w:r>
      <w:r w:rsidRPr="006043C4">
        <w:softHyphen/>
        <w:t>учиться выполнять любые функции в команде.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Каждый занимающийся обязан научиться в равной степени точ</w:t>
      </w:r>
      <w:r w:rsidRPr="006043C4">
        <w:softHyphen/>
        <w:t>но передавать мяч, вести его, бросать в кольцо с места и в движе</w:t>
      </w:r>
      <w:r w:rsidRPr="006043C4">
        <w:softHyphen/>
        <w:t>нии, стремительно атаковать, опекать нападающих и цепко защи</w:t>
      </w:r>
      <w:r w:rsidRPr="006043C4">
        <w:softHyphen/>
        <w:t>щаться. Только после того как юный баскетболист овладеет этим комплексом навыков и умений и определятся его индивидуальные качества, можно переходить к специализации по амплуа.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При подготовке особое внимание нужно уделять работе с высо</w:t>
      </w:r>
      <w:r w:rsidRPr="006043C4">
        <w:softHyphen/>
        <w:t>корослыми юными баскетболистами - юношами и девушками. Сле</w:t>
      </w:r>
      <w:r w:rsidRPr="006043C4">
        <w:softHyphen/>
        <w:t>дует учитывать особенности девушек - их склонность к более выра</w:t>
      </w:r>
      <w:r w:rsidRPr="006043C4">
        <w:softHyphen/>
        <w:t>женному приросту массы тела, быстрое ослабление внимания при физической нагрузке и недостаточный уровень физической работос</w:t>
      </w:r>
      <w:r w:rsidRPr="006043C4">
        <w:softHyphen/>
        <w:t>пособности.</w:t>
      </w:r>
    </w:p>
    <w:p w:rsidR="00724CD6" w:rsidRPr="006043C4" w:rsidRDefault="00724CD6" w:rsidP="00724CD6">
      <w:pPr>
        <w:pStyle w:val="a3"/>
        <w:jc w:val="center"/>
        <w:rPr>
          <w:rStyle w:val="a4"/>
          <w:b w:val="0"/>
          <w:bCs w:val="0"/>
        </w:rPr>
      </w:pPr>
    </w:p>
    <w:p w:rsidR="00FE46E6" w:rsidRPr="006043C4" w:rsidRDefault="00FE46E6" w:rsidP="00724CD6">
      <w:pPr>
        <w:pStyle w:val="a3"/>
        <w:numPr>
          <w:ilvl w:val="1"/>
          <w:numId w:val="1"/>
        </w:numPr>
        <w:jc w:val="center"/>
        <w:rPr>
          <w:rStyle w:val="a4"/>
          <w:bCs w:val="0"/>
        </w:rPr>
      </w:pPr>
      <w:r w:rsidRPr="006043C4">
        <w:rPr>
          <w:rStyle w:val="a4"/>
          <w:bCs w:val="0"/>
        </w:rPr>
        <w:t>Система отбора</w:t>
      </w:r>
    </w:p>
    <w:p w:rsidR="00FE46E6" w:rsidRPr="006043C4" w:rsidRDefault="00FE46E6" w:rsidP="00037F0D">
      <w:pPr>
        <w:pStyle w:val="a3"/>
        <w:ind w:firstLine="360"/>
        <w:jc w:val="both"/>
      </w:pPr>
      <w:r w:rsidRPr="006043C4">
        <w:t>Отбор в ДЮСШ представляет собой многолетний и многоэтапный процесс реализации комплексных мероприятий, направленных на оценку перспективности юных баскетболистов, правильную их ориентацию в спортивной деятельности, полноцен</w:t>
      </w:r>
      <w:r w:rsidRPr="006043C4">
        <w:softHyphen/>
        <w:t>ное комплектование учебных групп и игровых команд, подготовку спортсменов в команды мастеров и сборные команды.</w:t>
      </w:r>
    </w:p>
    <w:p w:rsidR="00FE46E6" w:rsidRPr="000C200E" w:rsidRDefault="00FE46E6" w:rsidP="00724CD6">
      <w:pPr>
        <w:pStyle w:val="a3"/>
        <w:jc w:val="center"/>
      </w:pPr>
      <w:r w:rsidRPr="000C200E">
        <w:rPr>
          <w:rStyle w:val="a4"/>
          <w:bCs w:val="0"/>
        </w:rPr>
        <w:t>1-й год обучения</w:t>
      </w:r>
    </w:p>
    <w:p w:rsidR="00FE46E6" w:rsidRPr="006043C4" w:rsidRDefault="00FE46E6" w:rsidP="00037F0D">
      <w:pPr>
        <w:pStyle w:val="a3"/>
        <w:jc w:val="both"/>
      </w:pPr>
      <w:r w:rsidRPr="006043C4">
        <w:t>В группы принимаются практически все желающие, так как это</w:t>
      </w:r>
      <w:r w:rsidRPr="006043C4">
        <w:softHyphen/>
        <w:t>го требуют педагогическая этика и психологические законы спортивной ориентации. На протяжении первых двух месяцев тре</w:t>
      </w:r>
      <w:r w:rsidRPr="006043C4">
        <w:softHyphen/>
        <w:t>нер ведет наблюдение за поведением и деятельностью детей при выполнении различных упражнений и участии в подвижных играх. По данным этих наблюдений делается предварительное заключе</w:t>
      </w:r>
      <w:r w:rsidRPr="006043C4">
        <w:softHyphen/>
        <w:t>ние о соответствии учащихся основным требованиям баскетбола. В случае явных противопоказаний родителям в тактичной форме указывается на то, что их ребенку нецелесообразно заниматься баскетболом.</w:t>
      </w:r>
    </w:p>
    <w:p w:rsidR="00FE46E6" w:rsidRPr="006043C4" w:rsidRDefault="00FE46E6" w:rsidP="00037F0D">
      <w:pPr>
        <w:pStyle w:val="a3"/>
        <w:jc w:val="both"/>
      </w:pPr>
      <w:r w:rsidRPr="006043C4">
        <w:t>Параллельно тренеры, ответственные за подготовку учащихся данного возраста, осуществляют целевой набор по общеобразова</w:t>
      </w:r>
      <w:r w:rsidRPr="006043C4">
        <w:softHyphen/>
        <w:t>тельным школам, основываясь на визуальных оценках роста и не</w:t>
      </w:r>
      <w:r w:rsidRPr="006043C4">
        <w:softHyphen/>
        <w:t>которых морфофункциональных особенностях детей.</w:t>
      </w:r>
    </w:p>
    <w:p w:rsidR="00FE46E6" w:rsidRPr="006043C4" w:rsidRDefault="00FE46E6" w:rsidP="00037F0D">
      <w:pPr>
        <w:pStyle w:val="a3"/>
        <w:jc w:val="both"/>
      </w:pPr>
      <w:r w:rsidRPr="006043C4">
        <w:t>Затем отбор осуществляется на протяжении трех этапов.</w:t>
      </w:r>
    </w:p>
    <w:p w:rsidR="00FE46E6" w:rsidRPr="006043C4" w:rsidRDefault="00FE46E6" w:rsidP="00037F0D">
      <w:pPr>
        <w:pStyle w:val="a3"/>
        <w:jc w:val="both"/>
      </w:pPr>
      <w:r w:rsidRPr="006043C4">
        <w:t xml:space="preserve">- 1-й этап (вторая половина ноября). Специально сформированная при директоре </w:t>
      </w:r>
      <w:r w:rsidR="00965F5D" w:rsidRPr="006043C4">
        <w:t>ДЮСШ</w:t>
      </w:r>
      <w:r w:rsidRPr="006043C4">
        <w:t xml:space="preserve"> экспертная комиссия (завуч, руководитель методического об</w:t>
      </w:r>
      <w:r w:rsidR="00965F5D" w:rsidRPr="006043C4">
        <w:t>ъединения, старший тренер школы</w:t>
      </w:r>
      <w:r w:rsidRPr="006043C4">
        <w:t>) организует просмотр учащихся в форме экспертизы, игр и соревнования. Экспертиза учитывает: рост, вес, длину тела с вытя</w:t>
      </w:r>
      <w:r w:rsidRPr="006043C4">
        <w:softHyphen/>
        <w:t>нутой вверх рукой, размер ноги, рост и конституцию тела родите</w:t>
      </w:r>
      <w:r w:rsidRPr="006043C4">
        <w:softHyphen/>
        <w:t>лей, проявления двигательных способностей детей в сложнокоординационных упражнениях. В форме игры проводятся различные эстафеты, в ходе которых также оцениваются двигательные способ</w:t>
      </w:r>
      <w:r w:rsidRPr="006043C4">
        <w:softHyphen/>
        <w:t>ности детей. В форме соревнований осуществляется прием конт</w:t>
      </w:r>
      <w:r w:rsidRPr="006043C4">
        <w:softHyphen/>
        <w:t xml:space="preserve">рольных нормативов по следующим тестам: бег на </w:t>
      </w:r>
      <w:smartTag w:uri="urn:schemas-microsoft-com:office:smarttags" w:element="metricconverter">
        <w:smartTagPr>
          <w:attr w:name="ProductID" w:val="20 м"/>
        </w:smartTagPr>
        <w:r w:rsidRPr="006043C4">
          <w:t>20 м</w:t>
        </w:r>
      </w:smartTag>
      <w:r w:rsidRPr="006043C4">
        <w:t>, высота вы</w:t>
      </w:r>
      <w:r w:rsidRPr="006043C4">
        <w:softHyphen/>
        <w:t>прыгивания, прыжок в длину с места.</w:t>
      </w:r>
    </w:p>
    <w:p w:rsidR="00FE46E6" w:rsidRPr="006043C4" w:rsidRDefault="00FE46E6" w:rsidP="00037F0D">
      <w:pPr>
        <w:pStyle w:val="a3"/>
        <w:jc w:val="both"/>
      </w:pPr>
      <w:r w:rsidRPr="006043C4">
        <w:t>- 2-й этап (через три месяца после 1-го этапа, вторая половина февраля). Экспертно оцениваются рост, морфофункциональные особенности и проявления двигательных способностей (темп при</w:t>
      </w:r>
      <w:r w:rsidRPr="006043C4">
        <w:softHyphen/>
        <w:t>роста по сравнению с 1-м этапом). В форме соревнований прово</w:t>
      </w:r>
      <w:r w:rsidRPr="006043C4">
        <w:softHyphen/>
        <w:t>дятся названные выше три теста, подвижные игры («Разведчики», «Охотник и утки», «Быстро в щит», «Бегуны») и игры в мини-баскетбол.</w:t>
      </w:r>
    </w:p>
    <w:p w:rsidR="001D48F2" w:rsidRPr="006043C4" w:rsidRDefault="00FE46E6" w:rsidP="000C200E">
      <w:pPr>
        <w:pStyle w:val="a3"/>
        <w:jc w:val="both"/>
        <w:rPr>
          <w:rStyle w:val="a4"/>
          <w:b w:val="0"/>
          <w:bCs w:val="0"/>
        </w:rPr>
      </w:pPr>
      <w:r w:rsidRPr="006043C4">
        <w:t>- 3-й этап (через два месяца после 2-го этапа, конец апреля - начало мая). Принимаются контрольные экзамены по общей и специаль</w:t>
      </w:r>
      <w:r w:rsidRPr="006043C4">
        <w:softHyphen/>
        <w:t>ной физической подготовке (те же три теста, тест «5x6» и «Комбини</w:t>
      </w:r>
      <w:r w:rsidRPr="006043C4">
        <w:softHyphen/>
        <w:t>рованный тест»), проводится турнир по мини-баскетболу. По ито</w:t>
      </w:r>
      <w:r w:rsidRPr="006043C4">
        <w:softHyphen/>
      </w:r>
      <w:r w:rsidRPr="006043C4">
        <w:lastRenderedPageBreak/>
        <w:t>гам 3-го этапа отбираются лучшие юные баскетболисты для выезда в летний спортивно-оздоровительный лагерь.</w:t>
      </w:r>
      <w:r w:rsidR="000C200E" w:rsidRPr="006043C4">
        <w:rPr>
          <w:rStyle w:val="a4"/>
          <w:b w:val="0"/>
          <w:bCs w:val="0"/>
        </w:rPr>
        <w:t xml:space="preserve"> </w:t>
      </w:r>
    </w:p>
    <w:p w:rsidR="00FE46E6" w:rsidRPr="000C200E" w:rsidRDefault="00FE46E6" w:rsidP="00724CD6">
      <w:pPr>
        <w:pStyle w:val="a3"/>
        <w:jc w:val="center"/>
      </w:pPr>
      <w:r w:rsidRPr="000C200E">
        <w:rPr>
          <w:rStyle w:val="a4"/>
          <w:bCs w:val="0"/>
        </w:rPr>
        <w:t>2-й год обучения</w:t>
      </w:r>
    </w:p>
    <w:p w:rsidR="00FE46E6" w:rsidRPr="006043C4" w:rsidRDefault="00FE46E6" w:rsidP="00037F0D">
      <w:pPr>
        <w:pStyle w:val="a3"/>
        <w:jc w:val="both"/>
      </w:pPr>
      <w:r w:rsidRPr="006043C4">
        <w:t>Для уточнения предварительных оценок первого года обучения, контроля за процессом физического воспитания и овладения основ</w:t>
      </w:r>
      <w:r w:rsidRPr="006043C4">
        <w:softHyphen/>
        <w:t xml:space="preserve">ными навыками игры проводится тестирование дважды - в ноябре и апреле - по следующей программе: бег на </w:t>
      </w:r>
      <w:smartTag w:uri="urn:schemas-microsoft-com:office:smarttags" w:element="metricconverter">
        <w:smartTagPr>
          <w:attr w:name="ProductID" w:val="20 м"/>
        </w:smartTagPr>
        <w:r w:rsidRPr="006043C4">
          <w:t>20 м</w:t>
        </w:r>
      </w:smartTag>
      <w:r w:rsidRPr="006043C4">
        <w:t>, высота выпрыги</w:t>
      </w:r>
      <w:r w:rsidRPr="006043C4">
        <w:softHyphen/>
        <w:t>вания, прыжок в длину с места, бег 2x40 с, тест «5x6», комбиниро</w:t>
      </w:r>
      <w:r w:rsidRPr="006043C4">
        <w:softHyphen/>
        <w:t xml:space="preserve">ванный тест, штрафные броски. Помимо этого в условиях летнего лагеря принимаются контрольные нормативы по бегу на </w:t>
      </w:r>
      <w:smartTag w:uri="urn:schemas-microsoft-com:office:smarttags" w:element="metricconverter">
        <w:smartTagPr>
          <w:attr w:name="ProductID" w:val="600 м"/>
        </w:smartTagPr>
        <w:r w:rsidRPr="006043C4">
          <w:t>600 м</w:t>
        </w:r>
      </w:smartTag>
      <w:r w:rsidRPr="006043C4">
        <w:t>.</w:t>
      </w:r>
    </w:p>
    <w:p w:rsidR="00FE46E6" w:rsidRPr="006043C4" w:rsidRDefault="00FE46E6" w:rsidP="00037F0D">
      <w:pPr>
        <w:pStyle w:val="a3"/>
        <w:jc w:val="both"/>
      </w:pPr>
      <w:r w:rsidRPr="006043C4">
        <w:t>В конце учебного года тренер оценивает каждого юного спорт</w:t>
      </w:r>
      <w:r w:rsidRPr="006043C4">
        <w:softHyphen/>
        <w:t>смена с точки зрения роста тех показателей, которые характеризу</w:t>
      </w:r>
      <w:r w:rsidRPr="006043C4">
        <w:softHyphen/>
        <w:t>ют процесс развития специальных способностей.</w:t>
      </w:r>
    </w:p>
    <w:p w:rsidR="00FE46E6" w:rsidRPr="000C200E" w:rsidRDefault="00FE46E6" w:rsidP="00724CD6">
      <w:pPr>
        <w:pStyle w:val="a3"/>
        <w:jc w:val="center"/>
      </w:pPr>
      <w:r w:rsidRPr="000C200E">
        <w:rPr>
          <w:rStyle w:val="a4"/>
          <w:bCs w:val="0"/>
        </w:rPr>
        <w:t>3-й год обучения</w:t>
      </w:r>
    </w:p>
    <w:p w:rsidR="00FE46E6" w:rsidRPr="006043C4" w:rsidRDefault="00FE46E6" w:rsidP="00037F0D">
      <w:pPr>
        <w:pStyle w:val="a3"/>
        <w:jc w:val="both"/>
      </w:pPr>
      <w:r w:rsidRPr="006043C4">
        <w:t>Сохраняется та же программа, что и на втором году обучения, с добавлением психологического обследования (конец ноября - нача</w:t>
      </w:r>
      <w:r w:rsidRPr="006043C4">
        <w:softHyphen/>
        <w:t>ло декабря) по следующей программе: быстрота простой двигатель</w:t>
      </w:r>
      <w:r w:rsidRPr="006043C4">
        <w:softHyphen/>
        <w:t>ной реакции, быстрота и точность реакции выбора и переключения, точность реакции на движение и чувство времени, устойчивость и переключение внимания, быстрота и точность оперативного мыш</w:t>
      </w:r>
      <w:r w:rsidRPr="006043C4">
        <w:softHyphen/>
        <w:t>ления. На основании данных психодиагностики дается предваритель</w:t>
      </w:r>
      <w:r w:rsidRPr="006043C4">
        <w:softHyphen/>
        <w:t>ное заключение о психологических компонентах специальных спо</w:t>
      </w:r>
      <w:r w:rsidRPr="006043C4">
        <w:softHyphen/>
        <w:t>собностей и перспективности юного спортсмена.</w:t>
      </w:r>
    </w:p>
    <w:p w:rsidR="00FE46E6" w:rsidRPr="006043C4" w:rsidRDefault="00FE46E6" w:rsidP="00037F0D">
      <w:pPr>
        <w:pStyle w:val="a3"/>
        <w:jc w:val="both"/>
      </w:pPr>
      <w:r w:rsidRPr="006043C4">
        <w:t>Команда 12-летних баскетболистов участвует в официальных играх, проводимых регионом, городом и так далее. Занимающиеся, возраст которых не достиг 12 лет, принимают участие в соревнова</w:t>
      </w:r>
      <w:r w:rsidRPr="006043C4">
        <w:softHyphen/>
        <w:t>ниях по мини-баскетболу.</w:t>
      </w:r>
    </w:p>
    <w:p w:rsidR="00FE46E6" w:rsidRPr="000C200E" w:rsidRDefault="00FE46E6" w:rsidP="00037F0D">
      <w:pPr>
        <w:pStyle w:val="a3"/>
        <w:jc w:val="center"/>
      </w:pPr>
      <w:r w:rsidRPr="000C200E">
        <w:rPr>
          <w:rStyle w:val="a4"/>
          <w:bCs w:val="0"/>
        </w:rPr>
        <w:t>4-й, 5-й</w:t>
      </w:r>
      <w:r w:rsidR="00CD085C">
        <w:rPr>
          <w:rStyle w:val="a4"/>
          <w:bCs w:val="0"/>
        </w:rPr>
        <w:t>, 6-</w:t>
      </w:r>
      <w:r w:rsidRPr="000C200E">
        <w:rPr>
          <w:rStyle w:val="a4"/>
          <w:bCs w:val="0"/>
        </w:rPr>
        <w:t xml:space="preserve"> годы обучения</w:t>
      </w:r>
    </w:p>
    <w:p w:rsidR="00FE46E6" w:rsidRPr="006043C4" w:rsidRDefault="00FE46E6" w:rsidP="00037F0D">
      <w:pPr>
        <w:pStyle w:val="a3"/>
        <w:jc w:val="both"/>
      </w:pPr>
      <w:r w:rsidRPr="006043C4">
        <w:t>Тестирование общей и специальной физической подготовленно</w:t>
      </w:r>
      <w:r w:rsidRPr="006043C4">
        <w:softHyphen/>
        <w:t>сти, а также технической подготовленности осуществляется соглас</w:t>
      </w:r>
      <w:r w:rsidRPr="006043C4">
        <w:softHyphen/>
        <w:t>но системе комплексного контроля, изложенной в третьем разделе настоящей программы.</w:t>
      </w:r>
    </w:p>
    <w:p w:rsidR="00FE46E6" w:rsidRPr="006043C4" w:rsidRDefault="00FE46E6" w:rsidP="00037F0D">
      <w:pPr>
        <w:pStyle w:val="a3"/>
        <w:jc w:val="both"/>
      </w:pPr>
      <w:r w:rsidRPr="006043C4">
        <w:t>Психологическое обследование проводится один раз в год. По</w:t>
      </w:r>
      <w:r w:rsidRPr="006043C4">
        <w:softHyphen/>
        <w:t>мимо программы, которая применяется на 3-м году обучения, ис</w:t>
      </w:r>
      <w:r w:rsidRPr="006043C4">
        <w:softHyphen/>
        <w:t>пользуются: личностные тесты для оценки особенностей социаль</w:t>
      </w:r>
      <w:r w:rsidRPr="006043C4">
        <w:softHyphen/>
        <w:t>но-психологического климата в команде; методики исследования рефлективного мышления; психофизические методики диагности</w:t>
      </w:r>
      <w:r w:rsidRPr="006043C4">
        <w:softHyphen/>
        <w:t>ки переносимости тренировочных и соревновательных нагрузок.</w:t>
      </w:r>
    </w:p>
    <w:p w:rsidR="00FE46E6" w:rsidRPr="006043C4" w:rsidRDefault="00FE46E6" w:rsidP="00037F0D">
      <w:pPr>
        <w:pStyle w:val="a3"/>
        <w:jc w:val="both"/>
      </w:pPr>
      <w:r w:rsidRPr="006043C4">
        <w:t>В течение этих лет обучения делается окончательный диагноз пригодности юных спортсменов к занятиям баскетболом на уровне высшего мастерства и перспективности их с точки зрения привлече</w:t>
      </w:r>
      <w:r w:rsidRPr="006043C4">
        <w:softHyphen/>
        <w:t>ния в команды мастеров и сборные команды. Заключительный диагноз включает в себя и рекомендации по конкретной реализации принципа индивидуального подхода к подготовке юных спортсме</w:t>
      </w:r>
      <w:r w:rsidRPr="006043C4">
        <w:softHyphen/>
        <w:t>нов. Такой диагноз представляет собой не одноразовый акт, а дли</w:t>
      </w:r>
      <w:r w:rsidRPr="006043C4">
        <w:softHyphen/>
        <w:t>тельный процесс формирования оценок и их уточнения.</w:t>
      </w:r>
    </w:p>
    <w:p w:rsidR="00907ED5" w:rsidRPr="006043C4" w:rsidRDefault="00907ED5" w:rsidP="00FE46E6">
      <w:pPr>
        <w:pStyle w:val="a3"/>
      </w:pP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FF"/>
        </w:rPr>
      </w:pPr>
      <w:r w:rsidRPr="0034730D">
        <w:rPr>
          <w:rFonts w:eastAsia="Calibri"/>
          <w:b/>
          <w:color w:val="0000FF"/>
        </w:rPr>
        <w:t>Условия реализации Программы.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34730D">
        <w:rPr>
          <w:rFonts w:eastAsia="Calibri"/>
          <w:i/>
        </w:rPr>
        <w:t>Материально-техническое обеспечение</w:t>
      </w:r>
      <w:r w:rsidRPr="0034730D">
        <w:rPr>
          <w:rFonts w:eastAsia="Calibri"/>
        </w:rPr>
        <w:t>.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Спортивные результаты в </w:t>
      </w:r>
      <w:r>
        <w:t>баскет</w:t>
      </w:r>
      <w:r w:rsidRPr="0034730D">
        <w:rPr>
          <w:rFonts w:eastAsia="Calibri"/>
        </w:rPr>
        <w:t>боле зависят от условий, в которых проходят тренировки. Материальная база (поля и спортивные залы, оборудование и инвентарь, методические пособия для тренеров), медицинское обеспечение-важные факторы, влияющие на эффективность тренировок.</w:t>
      </w:r>
    </w:p>
    <w:p w:rsidR="00762A0B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>Для прохождения спортивной подготовки имеются:</w:t>
      </w:r>
    </w:p>
    <w:p w:rsidR="00762A0B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>
        <w:t>- стандартные волейбольные площадки;</w:t>
      </w:r>
    </w:p>
    <w:p w:rsidR="00762A0B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спортивное </w:t>
      </w:r>
      <w:r>
        <w:t>оборудование (стойки и сетки волейбольные</w:t>
      </w:r>
      <w:r>
        <w:rPr>
          <w:rFonts w:eastAsia="Calibri"/>
        </w:rPr>
        <w:t>);</w:t>
      </w:r>
    </w:p>
    <w:p w:rsidR="00762A0B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спортивный игровой зал;</w:t>
      </w:r>
    </w:p>
    <w:p w:rsidR="00762A0B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тренажёрный зал;</w:t>
      </w:r>
    </w:p>
    <w:p w:rsidR="00762A0B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>
        <w:t>-</w:t>
      </w:r>
      <w:r>
        <w:rPr>
          <w:rFonts w:eastAsia="Calibri"/>
        </w:rPr>
        <w:t>спортивный инвентарь (мячи баскет</w:t>
      </w:r>
      <w:r w:rsidRPr="0034730D">
        <w:rPr>
          <w:rFonts w:eastAsia="Calibri"/>
        </w:rPr>
        <w:t>больные</w:t>
      </w:r>
      <w:r>
        <w:t>,</w:t>
      </w:r>
      <w:r w:rsidRPr="0034730D">
        <w:rPr>
          <w:rFonts w:eastAsia="Calibri"/>
        </w:rPr>
        <w:t xml:space="preserve"> скакалки, компрессор для накачивания мяч</w:t>
      </w:r>
      <w:r>
        <w:t>ей, гантели,</w:t>
      </w:r>
      <w:r w:rsidRPr="0034730D">
        <w:rPr>
          <w:rFonts w:eastAsia="Calibri"/>
        </w:rPr>
        <w:t xml:space="preserve"> игровая форма</w:t>
      </w:r>
      <w:r>
        <w:rPr>
          <w:rFonts w:eastAsia="Calibri"/>
        </w:rPr>
        <w:t xml:space="preserve"> и др.)</w:t>
      </w:r>
    </w:p>
    <w:p w:rsidR="00762A0B" w:rsidRPr="0034730D" w:rsidRDefault="00762A0B" w:rsidP="00762A0B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34730D">
        <w:rPr>
          <w:rFonts w:eastAsia="Calibri"/>
          <w:i/>
        </w:rPr>
        <w:t>Учебно-методические средства: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  <w:i/>
        </w:rPr>
        <w:lastRenderedPageBreak/>
        <w:t xml:space="preserve">- </w:t>
      </w:r>
      <w:r w:rsidRPr="0034730D">
        <w:rPr>
          <w:rFonts w:eastAsia="Calibri"/>
        </w:rPr>
        <w:t>учебно-методическая литература;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методические журналы по </w:t>
      </w:r>
      <w:r>
        <w:t>волей</w:t>
      </w:r>
      <w:r w:rsidRPr="0034730D">
        <w:rPr>
          <w:rFonts w:eastAsia="Calibri"/>
        </w:rPr>
        <w:t>болу;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дидактический и раздаточный материал;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макет </w:t>
      </w:r>
      <w:r>
        <w:t>площадки</w:t>
      </w:r>
      <w:r w:rsidRPr="0034730D">
        <w:rPr>
          <w:rFonts w:eastAsia="Calibri"/>
        </w:rPr>
        <w:t>;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видеотека (наглядные пособия).           </w:t>
      </w:r>
    </w:p>
    <w:p w:rsidR="00762A0B" w:rsidRPr="0034730D" w:rsidRDefault="00762A0B" w:rsidP="00762A0B">
      <w:pPr>
        <w:autoSpaceDE w:val="0"/>
        <w:autoSpaceDN w:val="0"/>
        <w:adjustRightInd w:val="0"/>
        <w:jc w:val="center"/>
        <w:rPr>
          <w:rFonts w:eastAsia="Calibri"/>
          <w:b/>
          <w:color w:val="0000FF"/>
        </w:rPr>
      </w:pPr>
      <w:r w:rsidRPr="0034730D">
        <w:rPr>
          <w:rFonts w:eastAsia="Calibri"/>
          <w:b/>
          <w:color w:val="0000FF"/>
        </w:rPr>
        <w:t>Результаты освоения Программы.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</w:rPr>
      </w:pPr>
      <w:r w:rsidRPr="0034730D">
        <w:rPr>
          <w:rFonts w:eastAsia="Calibri"/>
        </w:rPr>
        <w:t xml:space="preserve">Результатами освоения Программы является приобретение учащимися следующих знаний, умений и навыков в </w:t>
      </w:r>
      <w:r w:rsidRPr="0034730D">
        <w:rPr>
          <w:rFonts w:eastAsia="Calibri"/>
          <w:b/>
          <w:i/>
        </w:rPr>
        <w:t xml:space="preserve">предметных областях: 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  <w:u w:val="single"/>
        </w:rPr>
      </w:pPr>
      <w:r w:rsidRPr="0034730D">
        <w:rPr>
          <w:rFonts w:eastAsia="Calibri"/>
          <w:bCs/>
          <w:iCs/>
          <w:u w:val="single"/>
        </w:rPr>
        <w:t xml:space="preserve">В области теории и методики физической культуры и спорта: 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история развития избранного вида спорта;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место и роль физической культуры и спорта в современном обществе;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основы спортивной тренировки;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необходимые сведения о строении и функциях организма человека;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гигиенические знания, умения и навыки;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режим дня, закаливание организма, здоровый образ жизни;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основы спортивного питания;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требования к оборудованию, инвентарю и спортивной экипировке;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требования техники безопасности при занятиях избранным видом спорта.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u w:val="single"/>
        </w:rPr>
      </w:pPr>
      <w:r w:rsidRPr="0034730D">
        <w:rPr>
          <w:rFonts w:eastAsia="Calibri"/>
          <w:bCs/>
          <w:iCs/>
          <w:u w:val="single"/>
        </w:rPr>
        <w:t xml:space="preserve">В области общей и специальной физической подготовки: 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освоение комплексов физических упражнений;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u w:val="single"/>
        </w:rPr>
      </w:pPr>
      <w:r w:rsidRPr="0034730D">
        <w:rPr>
          <w:rFonts w:eastAsia="Calibri"/>
          <w:bCs/>
          <w:iCs/>
          <w:u w:val="single"/>
        </w:rPr>
        <w:t xml:space="preserve">В области избранного вида спорта: 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овладение основами техники и тактики в избранном виде спорта, повышение плотности технико-тактических действий в обусловленных интервалах игры;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приобретение соревновательного опыта путем участия в спортивных соревнованиях;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  <w:u w:val="single"/>
        </w:rPr>
      </w:pPr>
      <w:r w:rsidRPr="0034730D">
        <w:rPr>
          <w:rFonts w:eastAsia="Calibri"/>
          <w:bCs/>
          <w:iCs/>
          <w:u w:val="single"/>
        </w:rPr>
        <w:t xml:space="preserve">В области специальной физической подготовки: 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развитие скоростно-силовых качеств и специальной выносливости;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повышение индивидуального игрового мастерства;</w:t>
      </w:r>
    </w:p>
    <w:p w:rsidR="00762A0B" w:rsidRPr="0034730D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освоение скоростной техники в условиях силового противоборства с соперником;</w:t>
      </w:r>
    </w:p>
    <w:p w:rsidR="00762A0B" w:rsidRPr="00F37682" w:rsidRDefault="00762A0B" w:rsidP="00762A0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повышение уровня специальной физической и функциональной подготовленности.</w:t>
      </w:r>
    </w:p>
    <w:p w:rsidR="00762A0B" w:rsidRPr="0034730D" w:rsidRDefault="0031351A" w:rsidP="00762A0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  <w:color w:val="FF0000"/>
        </w:rPr>
        <w:t>3</w:t>
      </w:r>
      <w:r w:rsidR="00762A0B">
        <w:rPr>
          <w:rFonts w:eastAsia="Calibri"/>
          <w:b/>
          <w:bCs/>
          <w:color w:val="FF0000"/>
        </w:rPr>
        <w:t>.</w:t>
      </w:r>
      <w:r w:rsidR="00762A0B" w:rsidRPr="0034730D">
        <w:rPr>
          <w:rFonts w:eastAsia="Calibri"/>
          <w:b/>
          <w:bCs/>
          <w:color w:val="FF0000"/>
        </w:rPr>
        <w:t>УЧЕБНЫЙ ПЛАН.</w:t>
      </w:r>
    </w:p>
    <w:p w:rsidR="00762A0B" w:rsidRPr="00405107" w:rsidRDefault="00762A0B" w:rsidP="00762A0B">
      <w:pPr>
        <w:tabs>
          <w:tab w:val="left" w:pos="142"/>
        </w:tabs>
        <w:ind w:firstLine="737"/>
        <w:jc w:val="both"/>
        <w:rPr>
          <w:rFonts w:eastAsia="Calibri"/>
          <w:color w:val="000000"/>
          <w:spacing w:val="7"/>
        </w:rPr>
      </w:pPr>
      <w:r w:rsidRPr="0034730D">
        <w:rPr>
          <w:rFonts w:eastAsia="Calibri"/>
          <w:spacing w:val="2"/>
        </w:rPr>
        <w:t xml:space="preserve">Учебный </w:t>
      </w:r>
      <w:r w:rsidRPr="0034730D">
        <w:rPr>
          <w:rFonts w:eastAsia="Calibri"/>
          <w:spacing w:val="3"/>
        </w:rPr>
        <w:t>план, составленный  с учетом</w:t>
      </w:r>
      <w:r w:rsidRPr="0034730D">
        <w:rPr>
          <w:rFonts w:eastAsia="Calibri"/>
          <w:spacing w:val="2"/>
        </w:rPr>
        <w:t xml:space="preserve"> изложенных выше задач</w:t>
      </w:r>
      <w:r w:rsidRPr="0034730D">
        <w:rPr>
          <w:rFonts w:eastAsia="Calibri"/>
          <w:spacing w:val="3"/>
        </w:rPr>
        <w:t xml:space="preserve">,  </w:t>
      </w:r>
      <w:r w:rsidRPr="00405107">
        <w:rPr>
          <w:rFonts w:eastAsia="Calibri"/>
          <w:color w:val="000000"/>
          <w:spacing w:val="3"/>
        </w:rPr>
        <w:t xml:space="preserve">рассчитан  на 46 недель занятий. </w:t>
      </w:r>
    </w:p>
    <w:p w:rsidR="00762A0B" w:rsidRPr="0034730D" w:rsidRDefault="00762A0B" w:rsidP="00762A0B">
      <w:pPr>
        <w:shd w:val="clear" w:color="auto" w:fill="FFFFFF"/>
        <w:tabs>
          <w:tab w:val="left" w:pos="142"/>
        </w:tabs>
        <w:ind w:firstLine="737"/>
        <w:jc w:val="both"/>
        <w:rPr>
          <w:rFonts w:eastAsia="Calibri"/>
          <w:spacing w:val="7"/>
        </w:rPr>
      </w:pPr>
      <w:r w:rsidRPr="0034730D">
        <w:rPr>
          <w:rFonts w:eastAsia="Calibri"/>
        </w:rPr>
        <w:lastRenderedPageBreak/>
        <w:t>Учебный план является неотъемлемой частью Программы и определяет содержание и организацию образовательного процесса в Учреждении  и включает в себя:</w:t>
      </w:r>
    </w:p>
    <w:p w:rsidR="00762A0B" w:rsidRPr="0034730D" w:rsidRDefault="00762A0B" w:rsidP="00762A0B">
      <w:pPr>
        <w:numPr>
          <w:ilvl w:val="0"/>
          <w:numId w:val="10"/>
        </w:numPr>
        <w:jc w:val="both"/>
        <w:rPr>
          <w:rFonts w:eastAsia="Calibri"/>
        </w:rPr>
      </w:pPr>
      <w:r w:rsidRPr="0034730D">
        <w:rPr>
          <w:rFonts w:eastAsia="Calibri"/>
        </w:rPr>
        <w:t>наименование предметных областей;</w:t>
      </w:r>
    </w:p>
    <w:p w:rsidR="00762A0B" w:rsidRPr="0034730D" w:rsidRDefault="00762A0B" w:rsidP="00762A0B">
      <w:pPr>
        <w:numPr>
          <w:ilvl w:val="0"/>
          <w:numId w:val="10"/>
        </w:numPr>
        <w:jc w:val="both"/>
        <w:rPr>
          <w:rFonts w:eastAsia="Calibri"/>
        </w:rPr>
      </w:pPr>
      <w:r w:rsidRPr="0034730D">
        <w:rPr>
          <w:rFonts w:eastAsia="Calibri"/>
        </w:rPr>
        <w:t>продолжительность и объемы реализации Программы по предметным областям;</w:t>
      </w:r>
    </w:p>
    <w:p w:rsidR="00762A0B" w:rsidRPr="0034730D" w:rsidRDefault="00762A0B" w:rsidP="00762A0B">
      <w:pPr>
        <w:numPr>
          <w:ilvl w:val="0"/>
          <w:numId w:val="10"/>
        </w:numPr>
        <w:jc w:val="both"/>
        <w:rPr>
          <w:rFonts w:eastAsia="Calibri"/>
        </w:rPr>
      </w:pPr>
      <w:r w:rsidRPr="0034730D">
        <w:rPr>
          <w:rFonts w:eastAsia="Calibri"/>
        </w:rPr>
        <w:t>соотношение объемов тренировочного процесса по разделам обучения, включая время, отводимое для самостоятельной работы учащихся, в том числе и по индивидуальным планам.</w:t>
      </w:r>
    </w:p>
    <w:p w:rsidR="00762A0B" w:rsidRPr="0034730D" w:rsidRDefault="00762A0B" w:rsidP="00762A0B">
      <w:pPr>
        <w:pStyle w:val="Default"/>
        <w:jc w:val="both"/>
      </w:pPr>
      <w:r>
        <w:t xml:space="preserve">            </w:t>
      </w:r>
      <w:r w:rsidRPr="0034730D">
        <w:t>Учебный план Программы содержит следующие предметные области (далее – ПО)</w:t>
      </w:r>
    </w:p>
    <w:p w:rsidR="00762A0B" w:rsidRPr="0034730D" w:rsidRDefault="00762A0B" w:rsidP="00762A0B">
      <w:pPr>
        <w:pStyle w:val="Default"/>
        <w:jc w:val="both"/>
      </w:pPr>
      <w:r>
        <w:t xml:space="preserve">ПО 1. </w:t>
      </w:r>
      <w:r w:rsidRPr="0034730D">
        <w:t>Теория и методика ф</w:t>
      </w:r>
      <w:r>
        <w:t>изической культуры и спорта;</w:t>
      </w:r>
      <w:r w:rsidRPr="0034730D">
        <w:t xml:space="preserve"> </w:t>
      </w:r>
    </w:p>
    <w:p w:rsidR="00762A0B" w:rsidRPr="0034730D" w:rsidRDefault="00762A0B" w:rsidP="00762A0B">
      <w:pPr>
        <w:pStyle w:val="Default"/>
        <w:jc w:val="both"/>
      </w:pPr>
      <w:r>
        <w:t xml:space="preserve">ПО 2. </w:t>
      </w:r>
      <w:r w:rsidRPr="0034730D">
        <w:t>Общая  и сп</w:t>
      </w:r>
      <w:r>
        <w:t>ециальная физическая подготовка</w:t>
      </w:r>
      <w:r w:rsidRPr="0034730D">
        <w:t xml:space="preserve">; </w:t>
      </w:r>
    </w:p>
    <w:p w:rsidR="00762A0B" w:rsidRPr="0034730D" w:rsidRDefault="00762A0B" w:rsidP="00762A0B">
      <w:pPr>
        <w:pStyle w:val="Default"/>
        <w:jc w:val="both"/>
      </w:pPr>
      <w:r>
        <w:t xml:space="preserve">ПО 3. </w:t>
      </w:r>
      <w:r w:rsidRPr="0034730D">
        <w:t>Избранный вид спорта;</w:t>
      </w:r>
    </w:p>
    <w:p w:rsidR="00762A0B" w:rsidRPr="0034730D" w:rsidRDefault="00762A0B" w:rsidP="00762A0B">
      <w:pPr>
        <w:pStyle w:val="Default"/>
        <w:jc w:val="both"/>
      </w:pPr>
      <w:r>
        <w:t xml:space="preserve">ПО 4. </w:t>
      </w:r>
      <w:r w:rsidRPr="0034730D">
        <w:t>Сп</w:t>
      </w:r>
      <w:r>
        <w:t>ециальная физическая подготовка</w:t>
      </w:r>
    </w:p>
    <w:p w:rsidR="00762A0B" w:rsidRPr="0034730D" w:rsidRDefault="00762A0B" w:rsidP="00762A0B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34730D">
        <w:rPr>
          <w:rFonts w:eastAsia="Calibri"/>
          <w:i/>
        </w:rPr>
        <w:t>Таблица 2</w:t>
      </w:r>
    </w:p>
    <w:p w:rsidR="00762A0B" w:rsidRPr="0034730D" w:rsidRDefault="00762A0B" w:rsidP="00762A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30D">
        <w:rPr>
          <w:rFonts w:ascii="Times New Roman" w:hAnsi="Times New Roman" w:cs="Times New Roman"/>
          <w:b/>
          <w:sz w:val="24"/>
          <w:szCs w:val="24"/>
        </w:rPr>
        <w:t>Продолжительность и объем реализации Программы по предметным областям.</w:t>
      </w:r>
    </w:p>
    <w:p w:rsidR="00762A0B" w:rsidRPr="0034730D" w:rsidRDefault="00762A0B" w:rsidP="00762A0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0"/>
        <w:gridCol w:w="4044"/>
        <w:gridCol w:w="801"/>
        <w:gridCol w:w="899"/>
        <w:gridCol w:w="839"/>
        <w:gridCol w:w="801"/>
        <w:gridCol w:w="933"/>
        <w:gridCol w:w="850"/>
      </w:tblGrid>
      <w:tr w:rsidR="00762A0B" w:rsidRPr="0034730D" w:rsidTr="00762A0B">
        <w:trPr>
          <w:trHeight w:hRule="exact" w:val="452"/>
        </w:trPr>
        <w:tc>
          <w:tcPr>
            <w:tcW w:w="460" w:type="dxa"/>
            <w:vMerge w:val="restart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44" w:type="dxa"/>
            <w:vMerge w:val="restart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9" w:type="dxa"/>
            <w:gridSpan w:val="3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3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</w:tr>
      <w:tr w:rsidR="00762A0B" w:rsidRPr="0034730D" w:rsidTr="00762A0B">
        <w:tc>
          <w:tcPr>
            <w:tcW w:w="460" w:type="dxa"/>
            <w:vMerge/>
          </w:tcPr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dxa"/>
            <w:vMerge/>
          </w:tcPr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% от общего</w:t>
            </w:r>
          </w:p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99" w:type="dxa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839" w:type="dxa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свыше 1 года</w:t>
            </w:r>
          </w:p>
        </w:tc>
        <w:tc>
          <w:tcPr>
            <w:tcW w:w="801" w:type="dxa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% от общего</w:t>
            </w:r>
          </w:p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33" w:type="dxa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до 2-х лет</w:t>
            </w:r>
          </w:p>
        </w:tc>
        <w:tc>
          <w:tcPr>
            <w:tcW w:w="850" w:type="dxa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свыше 2-х лет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83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Общая физическая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50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66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83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Специальная физическая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149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Избранный вид спорта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170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228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343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513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vAlign w:val="center"/>
          </w:tcPr>
          <w:p w:rsidR="00762A0B" w:rsidRPr="00B53B65" w:rsidRDefault="00762A0B" w:rsidP="00762A0B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4044" w:type="dxa"/>
            <w:vAlign w:val="center"/>
          </w:tcPr>
          <w:p w:rsidR="00762A0B" w:rsidRPr="00B53B65" w:rsidRDefault="00762A0B" w:rsidP="00762A0B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Техническая подготовка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762A0B" w:rsidRPr="00B53B65" w:rsidRDefault="00762A0B" w:rsidP="00762A0B">
            <w:pPr>
              <w:snapToGrid w:val="0"/>
              <w:ind w:left="113"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% от количества часов ИВС</w:t>
            </w:r>
          </w:p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40-45</w:t>
            </w:r>
          </w:p>
        </w:tc>
        <w:tc>
          <w:tcPr>
            <w:tcW w:w="83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40-45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762A0B" w:rsidRPr="00B53B65" w:rsidRDefault="00762A0B" w:rsidP="00762A0B">
            <w:pPr>
              <w:snapToGrid w:val="0"/>
              <w:ind w:left="113"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% от количества часов ИВС</w:t>
            </w:r>
          </w:p>
        </w:tc>
        <w:tc>
          <w:tcPr>
            <w:tcW w:w="933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30-35</w:t>
            </w:r>
          </w:p>
        </w:tc>
        <w:tc>
          <w:tcPr>
            <w:tcW w:w="850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25-30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vAlign w:val="center"/>
          </w:tcPr>
          <w:p w:rsidR="00762A0B" w:rsidRPr="00B53B65" w:rsidRDefault="00762A0B" w:rsidP="00762A0B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4044" w:type="dxa"/>
            <w:vAlign w:val="center"/>
          </w:tcPr>
          <w:p w:rsidR="00762A0B" w:rsidRPr="00B53B65" w:rsidRDefault="00762A0B" w:rsidP="00762A0B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Тактическая подготовка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15-20</w:t>
            </w:r>
          </w:p>
        </w:tc>
        <w:tc>
          <w:tcPr>
            <w:tcW w:w="83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15-20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30-35</w:t>
            </w:r>
          </w:p>
        </w:tc>
        <w:tc>
          <w:tcPr>
            <w:tcW w:w="850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40-45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vAlign w:val="center"/>
          </w:tcPr>
          <w:p w:rsidR="00762A0B" w:rsidRPr="00B53B65" w:rsidRDefault="00762A0B" w:rsidP="00762A0B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4044" w:type="dxa"/>
            <w:vAlign w:val="center"/>
          </w:tcPr>
          <w:p w:rsidR="00762A0B" w:rsidRPr="00B53B65" w:rsidRDefault="00762A0B" w:rsidP="00762A0B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12-15</w:t>
            </w:r>
          </w:p>
        </w:tc>
        <w:tc>
          <w:tcPr>
            <w:tcW w:w="83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12-15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8-10</w:t>
            </w:r>
          </w:p>
        </w:tc>
        <w:tc>
          <w:tcPr>
            <w:tcW w:w="850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8-10</w:t>
            </w:r>
          </w:p>
        </w:tc>
      </w:tr>
      <w:tr w:rsidR="00762A0B" w:rsidRPr="0034730D" w:rsidTr="00762A0B">
        <w:trPr>
          <w:trHeight w:hRule="exact" w:val="595"/>
        </w:trPr>
        <w:tc>
          <w:tcPr>
            <w:tcW w:w="460" w:type="dxa"/>
            <w:vAlign w:val="center"/>
          </w:tcPr>
          <w:p w:rsidR="00762A0B" w:rsidRPr="00B53B65" w:rsidRDefault="00762A0B" w:rsidP="00762A0B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4.4</w:t>
            </w:r>
          </w:p>
        </w:tc>
        <w:tc>
          <w:tcPr>
            <w:tcW w:w="4044" w:type="dxa"/>
            <w:vAlign w:val="center"/>
          </w:tcPr>
          <w:p w:rsidR="00762A0B" w:rsidRPr="00B53B65" w:rsidRDefault="00762A0B" w:rsidP="00762A0B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8-10</w:t>
            </w:r>
          </w:p>
        </w:tc>
        <w:tc>
          <w:tcPr>
            <w:tcW w:w="83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10-12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13-15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vAlign w:val="center"/>
          </w:tcPr>
          <w:p w:rsidR="00762A0B" w:rsidRPr="00B53B65" w:rsidRDefault="00762A0B" w:rsidP="00762A0B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4.5</w:t>
            </w:r>
          </w:p>
        </w:tc>
        <w:tc>
          <w:tcPr>
            <w:tcW w:w="4044" w:type="dxa"/>
            <w:vAlign w:val="center"/>
          </w:tcPr>
          <w:p w:rsidR="00762A0B" w:rsidRPr="00B53B65" w:rsidRDefault="00762A0B" w:rsidP="00762A0B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Контрольные испытания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6-7</w:t>
            </w:r>
          </w:p>
        </w:tc>
        <w:tc>
          <w:tcPr>
            <w:tcW w:w="83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5-6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4-5</w:t>
            </w:r>
          </w:p>
        </w:tc>
        <w:tc>
          <w:tcPr>
            <w:tcW w:w="850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2-3</w:t>
            </w:r>
          </w:p>
        </w:tc>
      </w:tr>
      <w:tr w:rsidR="00762A0B" w:rsidRPr="0034730D" w:rsidTr="00762A0B">
        <w:trPr>
          <w:trHeight w:hRule="exact" w:val="510"/>
        </w:trPr>
        <w:tc>
          <w:tcPr>
            <w:tcW w:w="460" w:type="dxa"/>
            <w:vAlign w:val="center"/>
          </w:tcPr>
          <w:p w:rsidR="00762A0B" w:rsidRPr="00B53B65" w:rsidRDefault="00762A0B" w:rsidP="00762A0B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4.6</w:t>
            </w:r>
          </w:p>
        </w:tc>
        <w:tc>
          <w:tcPr>
            <w:tcW w:w="4044" w:type="dxa"/>
            <w:vAlign w:val="center"/>
          </w:tcPr>
          <w:p w:rsidR="00762A0B" w:rsidRPr="00B53B65" w:rsidRDefault="00762A0B" w:rsidP="00762A0B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 xml:space="preserve"> Инструкторская и судейская практика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01" w:type="dxa"/>
            <w:vMerge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50" w:type="dxa"/>
            <w:vAlign w:val="center"/>
          </w:tcPr>
          <w:p w:rsidR="00762A0B" w:rsidRPr="00B53B65" w:rsidRDefault="00762A0B" w:rsidP="00762A0B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2-3</w:t>
            </w:r>
          </w:p>
        </w:tc>
      </w:tr>
      <w:tr w:rsidR="00762A0B" w:rsidRPr="0034730D" w:rsidTr="00762A0B">
        <w:trPr>
          <w:trHeight w:hRule="exact" w:val="612"/>
        </w:trPr>
        <w:tc>
          <w:tcPr>
            <w:tcW w:w="46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4044" w:type="dxa"/>
            <w:shd w:val="clear" w:color="auto" w:fill="F2F2F2"/>
          </w:tcPr>
          <w:p w:rsidR="00762A0B" w:rsidRPr="00B53B65" w:rsidRDefault="00762A0B" w:rsidP="00762A0B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801" w:type="dxa"/>
            <w:vMerge/>
            <w:shd w:val="clear" w:color="auto" w:fill="F2F2F2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01" w:type="dxa"/>
            <w:vMerge/>
            <w:shd w:val="clear" w:color="auto" w:fill="F2F2F2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762A0B" w:rsidRPr="0034730D" w:rsidTr="00762A0B">
        <w:trPr>
          <w:trHeight w:hRule="exact" w:val="775"/>
        </w:trPr>
        <w:tc>
          <w:tcPr>
            <w:tcW w:w="4504" w:type="dxa"/>
            <w:gridSpan w:val="2"/>
            <w:shd w:val="clear" w:color="auto" w:fill="FFFFFF"/>
          </w:tcPr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Итого   46 недель</w:t>
            </w:r>
            <w:r w:rsidRPr="00B53B6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276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368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762A0B" w:rsidRPr="00B53B65" w:rsidRDefault="00762A0B" w:rsidP="00762A0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552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2A0B" w:rsidRPr="00B53B65" w:rsidRDefault="00762A0B" w:rsidP="00762A0B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828</w:t>
            </w:r>
          </w:p>
        </w:tc>
      </w:tr>
    </w:tbl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Непрерывность освоения учащимися Программы в каникулярный период обеспечивается следующим образом: 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участие учащихся в тренировочных сборах; 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самостоятельная работа учащихся по индивидуальным заданиям или планам подготовки.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 На самостоятельное обучение предпочтительнее выносить такие предметные области, как теория и методика физической культуры и спорта, физическая подготовка. 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>Самостоятельная работа включает в себя: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lastRenderedPageBreak/>
        <w:t>-   на этапе начальной подготовки до года- выполнение упражнений общей физической подготовки в домашних условиях в каникулярное время;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на тренировочном этапе до двух лет-выполнение индивидуального тренировочного плана в период каникул с обязательным ведением дневника спортсмена. Данный индивидуальный тренировочный план тренер составляет исходя из уровня подготовленности спортсмена и материальной базы, где будет заниматься спортсмен.</w:t>
      </w:r>
    </w:p>
    <w:p w:rsidR="00762A0B" w:rsidRPr="0034730D" w:rsidRDefault="00762A0B" w:rsidP="00762A0B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       на тренировочном этапе и этапе совершенствования спортивного мастерства- выполнение индивидуального тренировочного плана в период всего спортивного сезона, с обязательным ведение дневника спортсмена. Данный индивидуальный тренировочный план тренер составляет исходя из уровня подготовленности спортсмена. </w:t>
      </w:r>
    </w:p>
    <w:p w:rsidR="00762A0B" w:rsidRPr="0034730D" w:rsidRDefault="00762A0B" w:rsidP="00762A0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Тренер-преподаватель осуществляет контроль за самостоятельной работой обучающихся на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</w:t>
      </w:r>
    </w:p>
    <w:p w:rsidR="000C200E" w:rsidRDefault="000C200E" w:rsidP="00907ED5"/>
    <w:p w:rsidR="00073DBA" w:rsidRPr="006043C4" w:rsidRDefault="009A7E71" w:rsidP="00F7001E">
      <w:pPr>
        <w:jc w:val="center"/>
        <w:rPr>
          <w:b/>
        </w:rPr>
      </w:pPr>
      <w:r w:rsidRPr="006043C4">
        <w:rPr>
          <w:b/>
        </w:rPr>
        <w:t>Соотношение средств физической и технико-тактической подготовки</w:t>
      </w:r>
    </w:p>
    <w:p w:rsidR="00F7001E" w:rsidRPr="006043C4" w:rsidRDefault="009A7E71" w:rsidP="00F7001E">
      <w:pPr>
        <w:jc w:val="center"/>
        <w:rPr>
          <w:b/>
        </w:rPr>
      </w:pPr>
      <w:r w:rsidRPr="006043C4">
        <w:rPr>
          <w:b/>
        </w:rPr>
        <w:t xml:space="preserve"> по годам обучения (%)</w:t>
      </w:r>
    </w:p>
    <w:p w:rsidR="009A7E71" w:rsidRPr="006043C4" w:rsidRDefault="009A7E71" w:rsidP="00F7001E">
      <w:pPr>
        <w:jc w:val="center"/>
        <w:rPr>
          <w:b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984"/>
        <w:gridCol w:w="962"/>
        <w:gridCol w:w="963"/>
        <w:gridCol w:w="974"/>
        <w:gridCol w:w="965"/>
        <w:gridCol w:w="961"/>
        <w:gridCol w:w="961"/>
        <w:gridCol w:w="961"/>
      </w:tblGrid>
      <w:tr w:rsidR="00073DBA" w:rsidRPr="005708F2" w:rsidTr="005708F2">
        <w:trPr>
          <w:jc w:val="center"/>
        </w:trPr>
        <w:tc>
          <w:tcPr>
            <w:tcW w:w="2869" w:type="dxa"/>
            <w:vMerge w:val="restart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Средства подготовки</w:t>
            </w:r>
          </w:p>
        </w:tc>
        <w:tc>
          <w:tcPr>
            <w:tcW w:w="2911" w:type="dxa"/>
            <w:gridSpan w:val="3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Этап начальной подготовки</w:t>
            </w:r>
          </w:p>
        </w:tc>
        <w:tc>
          <w:tcPr>
            <w:tcW w:w="4818" w:type="dxa"/>
            <w:gridSpan w:val="5"/>
            <w:vAlign w:val="center"/>
          </w:tcPr>
          <w:p w:rsidR="00853DA3" w:rsidRPr="005708F2" w:rsidRDefault="00853DA3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Тренировочный</w:t>
            </w:r>
          </w:p>
          <w:p w:rsidR="00073DBA" w:rsidRPr="005708F2" w:rsidRDefault="00853DA3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э</w:t>
            </w:r>
            <w:r w:rsidR="00073DBA" w:rsidRPr="005708F2">
              <w:rPr>
                <w:rStyle w:val="a4"/>
                <w:bCs w:val="0"/>
              </w:rPr>
              <w:t>тап</w:t>
            </w:r>
          </w:p>
        </w:tc>
      </w:tr>
      <w:tr w:rsidR="00853DA3" w:rsidRPr="005708F2" w:rsidTr="005708F2">
        <w:trPr>
          <w:jc w:val="center"/>
        </w:trPr>
        <w:tc>
          <w:tcPr>
            <w:tcW w:w="2869" w:type="dxa"/>
            <w:vMerge/>
            <w:vAlign w:val="center"/>
          </w:tcPr>
          <w:p w:rsidR="00853DA3" w:rsidRPr="005708F2" w:rsidRDefault="00853DA3" w:rsidP="005708F2">
            <w:pPr>
              <w:pStyle w:val="a3"/>
              <w:jc w:val="center"/>
              <w:rPr>
                <w:rStyle w:val="a4"/>
                <w:bCs w:val="0"/>
              </w:rPr>
            </w:pPr>
          </w:p>
        </w:tc>
        <w:tc>
          <w:tcPr>
            <w:tcW w:w="985" w:type="dxa"/>
            <w:vAlign w:val="center"/>
          </w:tcPr>
          <w:p w:rsidR="00853DA3" w:rsidRPr="005708F2" w:rsidRDefault="00853DA3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до года</w:t>
            </w:r>
          </w:p>
        </w:tc>
        <w:tc>
          <w:tcPr>
            <w:tcW w:w="1926" w:type="dxa"/>
            <w:gridSpan w:val="2"/>
            <w:vAlign w:val="center"/>
          </w:tcPr>
          <w:p w:rsidR="00853DA3" w:rsidRPr="005708F2" w:rsidRDefault="00853DA3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свыше года</w:t>
            </w:r>
          </w:p>
        </w:tc>
        <w:tc>
          <w:tcPr>
            <w:tcW w:w="1939" w:type="dxa"/>
            <w:gridSpan w:val="2"/>
            <w:vAlign w:val="center"/>
          </w:tcPr>
          <w:p w:rsidR="00853DA3" w:rsidRPr="005708F2" w:rsidRDefault="00853DA3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до 2-х лет</w:t>
            </w:r>
          </w:p>
        </w:tc>
        <w:tc>
          <w:tcPr>
            <w:tcW w:w="2879" w:type="dxa"/>
            <w:gridSpan w:val="3"/>
            <w:vAlign w:val="center"/>
          </w:tcPr>
          <w:p w:rsidR="00853DA3" w:rsidRPr="005708F2" w:rsidRDefault="00853DA3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свыше 2-х лет</w:t>
            </w:r>
          </w:p>
        </w:tc>
      </w:tr>
      <w:tr w:rsidR="00073DBA" w:rsidRPr="005708F2" w:rsidTr="005708F2">
        <w:trPr>
          <w:jc w:val="center"/>
        </w:trPr>
        <w:tc>
          <w:tcPr>
            <w:tcW w:w="2869" w:type="dxa"/>
            <w:vMerge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</w:p>
        </w:tc>
        <w:tc>
          <w:tcPr>
            <w:tcW w:w="985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1-й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2-й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3-й</w:t>
            </w:r>
          </w:p>
        </w:tc>
        <w:tc>
          <w:tcPr>
            <w:tcW w:w="974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1-й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2-й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3-й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4-й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Cs w:val="0"/>
              </w:rPr>
            </w:pPr>
            <w:r w:rsidRPr="005708F2">
              <w:rPr>
                <w:rStyle w:val="a4"/>
                <w:bCs w:val="0"/>
              </w:rPr>
              <w:t>5-й</w:t>
            </w:r>
          </w:p>
        </w:tc>
      </w:tr>
      <w:tr w:rsidR="00073DBA" w:rsidRPr="005708F2" w:rsidTr="005708F2">
        <w:trPr>
          <w:jc w:val="center"/>
        </w:trPr>
        <w:tc>
          <w:tcPr>
            <w:tcW w:w="2869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Общая физическая</w:t>
            </w:r>
          </w:p>
        </w:tc>
        <w:tc>
          <w:tcPr>
            <w:tcW w:w="985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30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25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25</w:t>
            </w:r>
          </w:p>
        </w:tc>
        <w:tc>
          <w:tcPr>
            <w:tcW w:w="974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18</w:t>
            </w:r>
          </w:p>
        </w:tc>
      </w:tr>
      <w:tr w:rsidR="00073DBA" w:rsidRPr="005708F2" w:rsidTr="005708F2">
        <w:trPr>
          <w:jc w:val="center"/>
        </w:trPr>
        <w:tc>
          <w:tcPr>
            <w:tcW w:w="2869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Специальная физическая</w:t>
            </w:r>
          </w:p>
        </w:tc>
        <w:tc>
          <w:tcPr>
            <w:tcW w:w="985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963" w:type="dxa"/>
            <w:vAlign w:val="center"/>
          </w:tcPr>
          <w:p w:rsidR="00073DBA" w:rsidRPr="005708F2" w:rsidRDefault="00C14453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</w:t>
            </w:r>
            <w:r w:rsidR="00073DBA" w:rsidRPr="005708F2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963" w:type="dxa"/>
            <w:vAlign w:val="center"/>
          </w:tcPr>
          <w:p w:rsidR="00073DBA" w:rsidRPr="005708F2" w:rsidRDefault="00C14453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</w:t>
            </w:r>
            <w:r w:rsidR="00073DBA" w:rsidRPr="005708F2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974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19</w:t>
            </w:r>
          </w:p>
        </w:tc>
      </w:tr>
      <w:tr w:rsidR="00073DBA" w:rsidRPr="005708F2" w:rsidTr="005708F2">
        <w:trPr>
          <w:jc w:val="center"/>
        </w:trPr>
        <w:tc>
          <w:tcPr>
            <w:tcW w:w="2869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Техническая</w:t>
            </w:r>
          </w:p>
        </w:tc>
        <w:tc>
          <w:tcPr>
            <w:tcW w:w="985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974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17</w:t>
            </w:r>
          </w:p>
        </w:tc>
      </w:tr>
      <w:tr w:rsidR="00073DBA" w:rsidRPr="005708F2" w:rsidTr="005708F2">
        <w:trPr>
          <w:jc w:val="center"/>
        </w:trPr>
        <w:tc>
          <w:tcPr>
            <w:tcW w:w="2869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Тактическая</w:t>
            </w:r>
          </w:p>
        </w:tc>
        <w:tc>
          <w:tcPr>
            <w:tcW w:w="985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974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16</w:t>
            </w:r>
          </w:p>
        </w:tc>
      </w:tr>
      <w:tr w:rsidR="00073DBA" w:rsidRPr="005708F2" w:rsidTr="005708F2">
        <w:trPr>
          <w:jc w:val="center"/>
        </w:trPr>
        <w:tc>
          <w:tcPr>
            <w:tcW w:w="2869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Игровая</w:t>
            </w:r>
          </w:p>
        </w:tc>
        <w:tc>
          <w:tcPr>
            <w:tcW w:w="985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974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18</w:t>
            </w:r>
          </w:p>
        </w:tc>
      </w:tr>
      <w:tr w:rsidR="00073DBA" w:rsidRPr="005708F2" w:rsidTr="005708F2">
        <w:trPr>
          <w:jc w:val="center"/>
        </w:trPr>
        <w:tc>
          <w:tcPr>
            <w:tcW w:w="2869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Соревнования</w:t>
            </w:r>
          </w:p>
        </w:tc>
        <w:tc>
          <w:tcPr>
            <w:tcW w:w="985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963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974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961" w:type="dxa"/>
            <w:vAlign w:val="center"/>
          </w:tcPr>
          <w:p w:rsidR="00073DBA" w:rsidRPr="005708F2" w:rsidRDefault="00073DBA" w:rsidP="005708F2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5708F2">
              <w:rPr>
                <w:rStyle w:val="a4"/>
                <w:b w:val="0"/>
                <w:bCs w:val="0"/>
              </w:rPr>
              <w:t>12</w:t>
            </w:r>
          </w:p>
        </w:tc>
      </w:tr>
    </w:tbl>
    <w:p w:rsidR="009A7E71" w:rsidRPr="006043C4" w:rsidRDefault="009A7E71" w:rsidP="00F7001E">
      <w:pPr>
        <w:jc w:val="center"/>
      </w:pPr>
    </w:p>
    <w:p w:rsidR="00073DBA" w:rsidRDefault="00073DBA" w:rsidP="00724CD6">
      <w:pPr>
        <w:pStyle w:val="a3"/>
        <w:jc w:val="center"/>
        <w:rPr>
          <w:rStyle w:val="a4"/>
          <w:b w:val="0"/>
          <w:bCs w:val="0"/>
        </w:rPr>
      </w:pPr>
    </w:p>
    <w:p w:rsidR="00FE46E6" w:rsidRDefault="00FE46E6" w:rsidP="00037F0D">
      <w:pPr>
        <w:pStyle w:val="a3"/>
        <w:jc w:val="center"/>
        <w:rPr>
          <w:rStyle w:val="a4"/>
          <w:bCs w:val="0"/>
        </w:rPr>
      </w:pPr>
      <w:r w:rsidRPr="006043C4">
        <w:rPr>
          <w:rStyle w:val="a4"/>
          <w:bCs w:val="0"/>
        </w:rPr>
        <w:t>Задачи этапа начальной подготовки</w:t>
      </w:r>
    </w:p>
    <w:p w:rsidR="006043C4" w:rsidRPr="006043C4" w:rsidRDefault="006043C4" w:rsidP="00037F0D">
      <w:pPr>
        <w:pStyle w:val="a3"/>
        <w:jc w:val="center"/>
      </w:pPr>
    </w:p>
    <w:p w:rsidR="00FE46E6" w:rsidRPr="006043C4" w:rsidRDefault="00FE46E6" w:rsidP="00037F0D">
      <w:pPr>
        <w:pStyle w:val="a3"/>
        <w:jc w:val="both"/>
      </w:pPr>
      <w:r w:rsidRPr="006043C4">
        <w:t>1.  Отбор способных к занятиям баскетболом детей.</w:t>
      </w:r>
    </w:p>
    <w:p w:rsidR="00FE46E6" w:rsidRPr="006043C4" w:rsidRDefault="00FE46E6" w:rsidP="00037F0D">
      <w:pPr>
        <w:pStyle w:val="a3"/>
        <w:jc w:val="both"/>
      </w:pPr>
      <w:r w:rsidRPr="006043C4">
        <w:t>2.  Формирование стойкого интереса к занятиям.</w:t>
      </w:r>
    </w:p>
    <w:p w:rsidR="00FE46E6" w:rsidRPr="006043C4" w:rsidRDefault="00FE46E6" w:rsidP="00037F0D">
      <w:pPr>
        <w:pStyle w:val="a3"/>
        <w:jc w:val="both"/>
      </w:pPr>
      <w:r w:rsidRPr="006043C4">
        <w:t>3.  Всестороннее гармоническое развитие физических способнос</w:t>
      </w:r>
      <w:r w:rsidRPr="006043C4">
        <w:softHyphen/>
        <w:t>тей, укрепление здоровья, закаливание организма.</w:t>
      </w:r>
    </w:p>
    <w:p w:rsidR="00FE46E6" w:rsidRPr="006043C4" w:rsidRDefault="00FE46E6" w:rsidP="00037F0D">
      <w:pPr>
        <w:pStyle w:val="a3"/>
        <w:jc w:val="both"/>
      </w:pPr>
      <w:r w:rsidRPr="006043C4">
        <w:t>4.  Воспитание специальных способностей (гибкости, быстроты, ловкости) для успешного овладения навыками игры.</w:t>
      </w:r>
    </w:p>
    <w:p w:rsidR="00FE46E6" w:rsidRPr="006043C4" w:rsidRDefault="00FE46E6" w:rsidP="00037F0D">
      <w:pPr>
        <w:pStyle w:val="a3"/>
        <w:jc w:val="both"/>
      </w:pPr>
      <w:r w:rsidRPr="006043C4">
        <w:t>5. Обучение основным приемам техники игры и тактическим дей</w:t>
      </w:r>
      <w:r w:rsidRPr="006043C4">
        <w:softHyphen/>
        <w:t>ствиям.</w:t>
      </w:r>
    </w:p>
    <w:p w:rsidR="00FE46E6" w:rsidRPr="006043C4" w:rsidRDefault="00FE46E6" w:rsidP="00037F0D">
      <w:pPr>
        <w:pStyle w:val="a3"/>
        <w:jc w:val="both"/>
      </w:pPr>
      <w:r w:rsidRPr="006043C4">
        <w:t>6.  Привитие навыков соревновательной деятельности в соответ</w:t>
      </w:r>
      <w:r w:rsidRPr="006043C4">
        <w:softHyphen/>
        <w:t>ствии с правилами мини-баскетбола.</w:t>
      </w:r>
    </w:p>
    <w:p w:rsidR="00FE46E6" w:rsidRDefault="00853DA3" w:rsidP="00037F0D">
      <w:pPr>
        <w:pStyle w:val="a3"/>
        <w:jc w:val="center"/>
        <w:rPr>
          <w:rStyle w:val="a4"/>
          <w:bCs w:val="0"/>
        </w:rPr>
      </w:pPr>
      <w:r>
        <w:rPr>
          <w:rStyle w:val="a4"/>
          <w:bCs w:val="0"/>
        </w:rPr>
        <w:t>Общие задачи т</w:t>
      </w:r>
      <w:r w:rsidR="00FE46E6" w:rsidRPr="006043C4">
        <w:rPr>
          <w:rStyle w:val="a4"/>
          <w:bCs w:val="0"/>
        </w:rPr>
        <w:t>ренировочного этапа</w:t>
      </w:r>
    </w:p>
    <w:p w:rsidR="006043C4" w:rsidRPr="006043C4" w:rsidRDefault="006043C4" w:rsidP="00037F0D">
      <w:pPr>
        <w:pStyle w:val="a3"/>
        <w:jc w:val="center"/>
      </w:pPr>
    </w:p>
    <w:p w:rsidR="00FE46E6" w:rsidRPr="006043C4" w:rsidRDefault="00FE46E6" w:rsidP="00037F0D">
      <w:pPr>
        <w:pStyle w:val="a3"/>
        <w:jc w:val="both"/>
      </w:pPr>
      <w:r w:rsidRPr="006043C4">
        <w:t>1.  Повышение общей физической подготовленности (особенно гибкости, ловкости, скоростно-силовых способностей).</w:t>
      </w:r>
    </w:p>
    <w:p w:rsidR="00FE46E6" w:rsidRPr="006043C4" w:rsidRDefault="00FE46E6" w:rsidP="00037F0D">
      <w:pPr>
        <w:pStyle w:val="a3"/>
        <w:jc w:val="both"/>
      </w:pPr>
      <w:r w:rsidRPr="006043C4">
        <w:t>2. Совершенствование специальной физической подготовленности.</w:t>
      </w:r>
    </w:p>
    <w:p w:rsidR="00FE46E6" w:rsidRPr="006043C4" w:rsidRDefault="00FE46E6" w:rsidP="00037F0D">
      <w:pPr>
        <w:pStyle w:val="a3"/>
        <w:jc w:val="both"/>
      </w:pPr>
      <w:r w:rsidRPr="006043C4">
        <w:t>3. Овладение всеми приемами техники на уровне умений и навыков.</w:t>
      </w:r>
    </w:p>
    <w:p w:rsidR="00FE46E6" w:rsidRPr="006043C4" w:rsidRDefault="00FE46E6" w:rsidP="00037F0D">
      <w:pPr>
        <w:pStyle w:val="a3"/>
        <w:jc w:val="both"/>
      </w:pPr>
      <w:r w:rsidRPr="006043C4">
        <w:t>4. Овладение индивидуальными и групповыми тактическими дей</w:t>
      </w:r>
      <w:r w:rsidRPr="006043C4">
        <w:softHyphen/>
        <w:t>ствиями.</w:t>
      </w:r>
    </w:p>
    <w:p w:rsidR="00FE46E6" w:rsidRPr="006043C4" w:rsidRDefault="00FE46E6" w:rsidP="00037F0D">
      <w:pPr>
        <w:pStyle w:val="a3"/>
        <w:jc w:val="both"/>
      </w:pPr>
      <w:r w:rsidRPr="006043C4">
        <w:t>5.  Индивидуализация подготовки.</w:t>
      </w:r>
    </w:p>
    <w:p w:rsidR="00FE46E6" w:rsidRPr="006043C4" w:rsidRDefault="00FE46E6" w:rsidP="00037F0D">
      <w:pPr>
        <w:pStyle w:val="a3"/>
        <w:jc w:val="both"/>
      </w:pPr>
      <w:r w:rsidRPr="006043C4">
        <w:t>6.  Начальная специализация. Определение игрового амплуа.</w:t>
      </w:r>
    </w:p>
    <w:p w:rsidR="00FE46E6" w:rsidRPr="006043C4" w:rsidRDefault="00FE46E6" w:rsidP="00037F0D">
      <w:pPr>
        <w:pStyle w:val="a3"/>
        <w:jc w:val="both"/>
      </w:pPr>
      <w:r w:rsidRPr="006043C4">
        <w:t>7.  Овладение основами тактики командных действий.</w:t>
      </w:r>
    </w:p>
    <w:p w:rsidR="00FE46E6" w:rsidRPr="006043C4" w:rsidRDefault="00FE46E6" w:rsidP="00037F0D">
      <w:pPr>
        <w:pStyle w:val="a3"/>
        <w:jc w:val="both"/>
      </w:pPr>
      <w:r w:rsidRPr="006043C4">
        <w:lastRenderedPageBreak/>
        <w:t>8.  Воспитание навыков соревновательной деятельности по бас</w:t>
      </w:r>
      <w:r w:rsidRPr="006043C4">
        <w:softHyphen/>
        <w:t>кетболу.</w:t>
      </w:r>
    </w:p>
    <w:p w:rsidR="00FE46E6" w:rsidRPr="006043C4" w:rsidRDefault="00FE46E6" w:rsidP="00037F0D">
      <w:pPr>
        <w:pStyle w:val="a3"/>
        <w:jc w:val="both"/>
      </w:pPr>
      <w:r w:rsidRPr="006043C4">
        <w:t>Весь период подготовки на учебно-тренировочном этапе можно разделить еще на два по некоторой общности задач.</w:t>
      </w:r>
    </w:p>
    <w:p w:rsidR="001D48F2" w:rsidRPr="006043C4" w:rsidRDefault="001D48F2" w:rsidP="00037F0D">
      <w:pPr>
        <w:pStyle w:val="a3"/>
        <w:jc w:val="center"/>
        <w:rPr>
          <w:rStyle w:val="a4"/>
          <w:b w:val="0"/>
          <w:bCs w:val="0"/>
        </w:rPr>
      </w:pPr>
    </w:p>
    <w:p w:rsidR="00FE46E6" w:rsidRPr="006043C4" w:rsidRDefault="00FE46E6" w:rsidP="00037F0D">
      <w:pPr>
        <w:pStyle w:val="a3"/>
        <w:jc w:val="center"/>
      </w:pPr>
      <w:r w:rsidRPr="006043C4">
        <w:rPr>
          <w:rStyle w:val="a4"/>
          <w:bCs w:val="0"/>
        </w:rPr>
        <w:t>Задачи начальной специализации</w:t>
      </w:r>
    </w:p>
    <w:p w:rsidR="00FE46E6" w:rsidRPr="006043C4" w:rsidRDefault="00FE46E6" w:rsidP="00037F0D">
      <w:pPr>
        <w:pStyle w:val="a3"/>
        <w:jc w:val="both"/>
      </w:pPr>
      <w:r w:rsidRPr="006043C4">
        <w:t>(1-2-й годы для девушек, 1-3-й годы для юношей)</w:t>
      </w:r>
    </w:p>
    <w:p w:rsidR="00FE46E6" w:rsidRPr="006043C4" w:rsidRDefault="00FE46E6" w:rsidP="00037F0D">
      <w:pPr>
        <w:pStyle w:val="a3"/>
        <w:jc w:val="both"/>
      </w:pPr>
      <w:r w:rsidRPr="006043C4">
        <w:t>1.  Воспитание физических качеств: быстроты, гибкости, ловко</w:t>
      </w:r>
      <w:r w:rsidRPr="006043C4">
        <w:softHyphen/>
        <w:t>сти и специальной тренировочной выносливости.</w:t>
      </w:r>
    </w:p>
    <w:p w:rsidR="00FE46E6" w:rsidRPr="006043C4" w:rsidRDefault="00FE46E6" w:rsidP="00037F0D">
      <w:pPr>
        <w:pStyle w:val="a3"/>
        <w:jc w:val="both"/>
      </w:pPr>
      <w:r w:rsidRPr="006043C4">
        <w:t>2.  Обучение приемам игры («школа» техники), совершенствова</w:t>
      </w:r>
      <w:r w:rsidRPr="006043C4">
        <w:softHyphen/>
        <w:t>ние их в тактических действиях.</w:t>
      </w:r>
    </w:p>
    <w:p w:rsidR="00FE46E6" w:rsidRPr="006043C4" w:rsidRDefault="00FE46E6" w:rsidP="00037F0D">
      <w:pPr>
        <w:pStyle w:val="a3"/>
        <w:jc w:val="both"/>
      </w:pPr>
      <w:r w:rsidRPr="006043C4">
        <w:t>3. Обучение тактическим действиям (в основном индивидуальным и групповым) и совершенствование их в игре. Баскетболисты   вы</w:t>
      </w:r>
      <w:r w:rsidRPr="006043C4">
        <w:softHyphen/>
        <w:t>полняют различные функции во взаимодействии. Четкой спе</w:t>
      </w:r>
      <w:r w:rsidRPr="006043C4">
        <w:softHyphen/>
        <w:t>циализации по амплуа еще нет.</w:t>
      </w:r>
    </w:p>
    <w:p w:rsidR="00FE46E6" w:rsidRPr="006043C4" w:rsidRDefault="00FE46E6" w:rsidP="00037F0D">
      <w:pPr>
        <w:pStyle w:val="a3"/>
        <w:jc w:val="both"/>
      </w:pPr>
      <w:r w:rsidRPr="006043C4">
        <w:t>4.  Приобщение к соревновательной деятельности. Участие в пер</w:t>
      </w:r>
      <w:r w:rsidRPr="006043C4">
        <w:softHyphen/>
        <w:t>венстве района, города.</w:t>
      </w:r>
    </w:p>
    <w:p w:rsidR="001D48F2" w:rsidRPr="006043C4" w:rsidRDefault="001D48F2" w:rsidP="00037F0D">
      <w:pPr>
        <w:pStyle w:val="a3"/>
        <w:jc w:val="center"/>
        <w:rPr>
          <w:rStyle w:val="a4"/>
          <w:b w:val="0"/>
          <w:bCs w:val="0"/>
        </w:rPr>
      </w:pPr>
    </w:p>
    <w:p w:rsidR="00FE46E6" w:rsidRPr="006043C4" w:rsidRDefault="00FE46E6" w:rsidP="00037F0D">
      <w:pPr>
        <w:pStyle w:val="a3"/>
        <w:jc w:val="center"/>
      </w:pPr>
      <w:r w:rsidRPr="006043C4">
        <w:rPr>
          <w:rStyle w:val="a4"/>
          <w:bCs w:val="0"/>
        </w:rPr>
        <w:t>Задачи углубленной специализации</w:t>
      </w:r>
    </w:p>
    <w:p w:rsidR="00FE46E6" w:rsidRPr="006043C4" w:rsidRDefault="00FE46E6" w:rsidP="00037F0D">
      <w:pPr>
        <w:pStyle w:val="a3"/>
        <w:jc w:val="both"/>
      </w:pPr>
      <w:r w:rsidRPr="006043C4">
        <w:t>(3-5-й годы для девушек, 4-5-й годы для юношей)</w:t>
      </w:r>
    </w:p>
    <w:p w:rsidR="00FE46E6" w:rsidRPr="006043C4" w:rsidRDefault="00FE46E6" w:rsidP="00037F0D">
      <w:pPr>
        <w:pStyle w:val="a3"/>
        <w:jc w:val="both"/>
      </w:pPr>
      <w:r w:rsidRPr="006043C4">
        <w:t>1. Воспитание физических качеств: силы, быстроты, специальной тренировочной и соревновательной выносливости.</w:t>
      </w:r>
    </w:p>
    <w:p w:rsidR="00FE46E6" w:rsidRPr="006043C4" w:rsidRDefault="00FE46E6" w:rsidP="00037F0D">
      <w:pPr>
        <w:pStyle w:val="a3"/>
        <w:jc w:val="both"/>
      </w:pPr>
      <w:r w:rsidRPr="006043C4">
        <w:t>2.  Обучение приемам игры, совершенствование их и ранее изу</w:t>
      </w:r>
      <w:r w:rsidRPr="006043C4">
        <w:softHyphen/>
        <w:t>ченных в условиях, близких к соревновательным.</w:t>
      </w:r>
    </w:p>
    <w:p w:rsidR="00FE46E6" w:rsidRPr="006043C4" w:rsidRDefault="00FE46E6" w:rsidP="00037F0D">
      <w:pPr>
        <w:pStyle w:val="a3"/>
        <w:jc w:val="both"/>
      </w:pPr>
      <w:r w:rsidRPr="006043C4">
        <w:t>3. Обучение индивидуальным и групповым действиям, совершен</w:t>
      </w:r>
      <w:r w:rsidRPr="006043C4">
        <w:softHyphen/>
        <w:t>ствование их и ранее изученных в различных комбинациях и систе</w:t>
      </w:r>
      <w:r w:rsidRPr="006043C4">
        <w:softHyphen/>
        <w:t>мах нападения и защиты.</w:t>
      </w:r>
    </w:p>
    <w:p w:rsidR="00FE46E6" w:rsidRPr="006043C4" w:rsidRDefault="00FE46E6" w:rsidP="00037F0D">
      <w:pPr>
        <w:pStyle w:val="a3"/>
        <w:jc w:val="both"/>
      </w:pPr>
      <w:r w:rsidRPr="006043C4">
        <w:t>4.  Специализация по амплуа. Совершенствование приемов игры и тактических действий с учетом индивидуальных особенностей и игрового амплуа юного баскетболиста.</w:t>
      </w:r>
    </w:p>
    <w:p w:rsidR="00FE46E6" w:rsidRPr="006043C4" w:rsidRDefault="00FE46E6" w:rsidP="00037F0D">
      <w:pPr>
        <w:pStyle w:val="a3"/>
        <w:jc w:val="both"/>
      </w:pPr>
      <w:r w:rsidRPr="006043C4">
        <w:t>5.  Воспитание умения готовиться и участвовать в соревнованиях (настраиваться на игру, регулировать эмоциональное состояние пе</w:t>
      </w:r>
      <w:r w:rsidRPr="006043C4">
        <w:softHyphen/>
        <w:t>ред игрой, во время игры, независимо от ее исхода, проводить ком</w:t>
      </w:r>
      <w:r w:rsidRPr="006043C4">
        <w:softHyphen/>
        <w:t>плекс восстановительных мероприятий).</w:t>
      </w:r>
    </w:p>
    <w:p w:rsidR="001D48F2" w:rsidRPr="006043C4" w:rsidRDefault="001D48F2" w:rsidP="00037F0D">
      <w:pPr>
        <w:pStyle w:val="a3"/>
        <w:jc w:val="center"/>
        <w:rPr>
          <w:rStyle w:val="a4"/>
          <w:b w:val="0"/>
          <w:bCs w:val="0"/>
        </w:rPr>
      </w:pPr>
    </w:p>
    <w:p w:rsidR="009A7E71" w:rsidRPr="006043C4" w:rsidRDefault="009A7E71" w:rsidP="00037F0D">
      <w:pPr>
        <w:pStyle w:val="a3"/>
        <w:jc w:val="center"/>
        <w:rPr>
          <w:rStyle w:val="a4"/>
          <w:b w:val="0"/>
          <w:bCs w:val="0"/>
        </w:rPr>
      </w:pPr>
    </w:p>
    <w:p w:rsidR="00724CD6" w:rsidRPr="006043C4" w:rsidRDefault="00724CD6" w:rsidP="00037F0D">
      <w:pPr>
        <w:pStyle w:val="a3"/>
        <w:jc w:val="both"/>
      </w:pPr>
    </w:p>
    <w:p w:rsidR="00FE46E6" w:rsidRPr="006043C4" w:rsidRDefault="00FE46E6" w:rsidP="00037F0D">
      <w:pPr>
        <w:pStyle w:val="a3"/>
        <w:ind w:firstLine="708"/>
        <w:jc w:val="both"/>
      </w:pPr>
      <w:r w:rsidRPr="006043C4">
        <w:t>Система многолетней подготовки высококвалифицированных</w:t>
      </w:r>
      <w:r w:rsidR="00724CD6" w:rsidRPr="006043C4">
        <w:t xml:space="preserve"> </w:t>
      </w:r>
      <w:r w:rsidRPr="006043C4">
        <w:t>спортсменов требует четкого планирования и учета нагрузки на воз</w:t>
      </w:r>
      <w:r w:rsidRPr="006043C4">
        <w:softHyphen/>
        <w:t>растных этапах. Эта нагрузка определяется средствами и методами, которые используют в процессе занятий. Во всех периодах годично</w:t>
      </w:r>
      <w:r w:rsidRPr="006043C4">
        <w:softHyphen/>
        <w:t>го цикла в баскетболе присутствуют все виды подготовки, их соот</w:t>
      </w:r>
      <w:r w:rsidRPr="006043C4">
        <w:softHyphen/>
        <w:t>ношение и, главное, формы значительно отличаются. Общая физическая и техническая подготовка имеют тенденцию к уменьшению. Доля специальной физической, тактической и сорев</w:t>
      </w:r>
      <w:r w:rsidRPr="006043C4">
        <w:softHyphen/>
        <w:t>новательной нагрузок постоянно возрастает.</w:t>
      </w:r>
    </w:p>
    <w:p w:rsidR="000C200E" w:rsidRDefault="000C200E" w:rsidP="00037F0D">
      <w:pPr>
        <w:pStyle w:val="a3"/>
        <w:ind w:firstLine="708"/>
        <w:jc w:val="both"/>
      </w:pP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Общий подход к распределению нагрузки различной направ</w:t>
      </w:r>
      <w:r w:rsidRPr="006043C4">
        <w:softHyphen/>
        <w:t>ленности на всех этапах заключается в примерном равенстве ко</w:t>
      </w:r>
      <w:r w:rsidRPr="006043C4">
        <w:softHyphen/>
        <w:t>личества часов, отводимых на физическую подготовку (совмест</w:t>
      </w:r>
      <w:r w:rsidRPr="006043C4">
        <w:softHyphen/>
        <w:t>но общую и специальную), технико-тактическую (совместно техническую и тактическую) и игровую (игровую во время трени</w:t>
      </w:r>
      <w:r w:rsidRPr="006043C4">
        <w:softHyphen/>
        <w:t>ровки, контрольные и календарные игры). Однако от этапа к этапу нарастает величина специальной физической подготовки с уменьшением общей. Такая же картина наблюдается в соотношениях технической и тактической подготовки. Игровая со</w:t>
      </w:r>
      <w:r w:rsidRPr="006043C4">
        <w:softHyphen/>
        <w:t>ревновательная нагрузка постоянно нарастает в противовес иг</w:t>
      </w:r>
      <w:r w:rsidRPr="006043C4">
        <w:softHyphen/>
        <w:t>ровой подготовке, которая осуществляется в тренировочном про</w:t>
      </w:r>
      <w:r w:rsidRPr="006043C4">
        <w:softHyphen/>
        <w:t>цессе.</w:t>
      </w:r>
    </w:p>
    <w:p w:rsidR="000C200E" w:rsidRDefault="000C200E" w:rsidP="00037F0D">
      <w:pPr>
        <w:pStyle w:val="a3"/>
        <w:ind w:firstLine="708"/>
        <w:jc w:val="both"/>
      </w:pP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Очень важно помнить, что основные детские соревнования, осо</w:t>
      </w:r>
      <w:r w:rsidRPr="006043C4">
        <w:softHyphen/>
        <w:t xml:space="preserve">бенно многодневные с выездом в другие города, следует проводить во время каникул. Поэтому </w:t>
      </w:r>
      <w:r w:rsidRPr="006043C4">
        <w:lastRenderedPageBreak/>
        <w:t>весь годичный макроцикл подготовки должен быть спланирован так, чтобы юные баскетболисты могли успешно выступить в соревнованиях именно в это время.</w:t>
      </w:r>
    </w:p>
    <w:p w:rsidR="00FE46E6" w:rsidRPr="006043C4" w:rsidRDefault="00FE46E6" w:rsidP="00037F0D">
      <w:pPr>
        <w:pStyle w:val="a3"/>
        <w:jc w:val="both"/>
      </w:pPr>
      <w:r w:rsidRPr="006043C4">
        <w:t>Для создания стройной системы планирования разработаны ком</w:t>
      </w:r>
      <w:r w:rsidRPr="006043C4">
        <w:softHyphen/>
        <w:t>плексы упражнений каждого вида подготовки.</w:t>
      </w:r>
    </w:p>
    <w:p w:rsidR="000C200E" w:rsidRDefault="000C200E" w:rsidP="00037F0D">
      <w:pPr>
        <w:pStyle w:val="a3"/>
        <w:ind w:firstLine="708"/>
        <w:jc w:val="both"/>
      </w:pPr>
    </w:p>
    <w:p w:rsidR="00FE46E6" w:rsidRPr="006043C4" w:rsidRDefault="00FE46E6" w:rsidP="00037F0D">
      <w:pPr>
        <w:pStyle w:val="a3"/>
        <w:ind w:firstLine="708"/>
        <w:jc w:val="both"/>
      </w:pPr>
      <w:r w:rsidRPr="006043C4">
        <w:t>Соревновательная нагрузка у взрослых мастеров баскетбола вы</w:t>
      </w:r>
      <w:r w:rsidRPr="006043C4">
        <w:softHyphen/>
        <w:t>зывает частоту сердечных сокращений 165-180 уд./мин. Планирова</w:t>
      </w:r>
      <w:r w:rsidRPr="006043C4">
        <w:softHyphen/>
        <w:t>ние интенсивности тренировочной нагрузки должно соответствовать этому уровню. Тренировка с повышенной интенсивностью дает пе</w:t>
      </w:r>
      <w:r w:rsidRPr="006043C4">
        <w:softHyphen/>
        <w:t>ренос тренированности в направлении упражнений с умеренной частотой пульса. Если же тренировки проводились с низкой интен</w:t>
      </w:r>
      <w:r w:rsidRPr="006043C4">
        <w:softHyphen/>
        <w:t>сивностью, то баскетболист не сможет эффективно действовать в условиях соревнований.</w:t>
      </w:r>
    </w:p>
    <w:p w:rsidR="000C200E" w:rsidRDefault="000C200E" w:rsidP="00037F0D">
      <w:pPr>
        <w:pStyle w:val="a3"/>
        <w:ind w:firstLine="708"/>
        <w:jc w:val="both"/>
      </w:pP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При определении режимов нагрузки в развитии специальной выносливости следует учитывать, что частота пульса у детей несколь</w:t>
      </w:r>
      <w:r w:rsidRPr="006043C4">
        <w:softHyphen/>
        <w:t>ко выше, чем у взрослых.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Кроме знания величины и направленности нагрузки, необходи</w:t>
      </w:r>
      <w:r w:rsidRPr="006043C4">
        <w:softHyphen/>
        <w:t>мо знать сочетаемость упражнений различной направленности для получения положительного срочного тренировочного эффекта. Наи</w:t>
      </w:r>
      <w:r w:rsidRPr="006043C4">
        <w:softHyphen/>
        <w:t>более рациональным считается подбор средств однонаправленного воздействия. Однако если на занятии необходимо решать различные задачи, то сначала надо применить скоростно-силовые упражнения, далее средства, воспитывающие скоростную выносливость, а потом нагрузку для воспитания общей выносливости.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Особенно творчески надо подходить к построению подготовки на учебно-тренировочных сборах, когда проведение тренировок не лимитируется занятостью спортсменов. В этот период возможно применение микроциклов и 4:1, и 3:1.</w:t>
      </w:r>
    </w:p>
    <w:p w:rsidR="000C200E" w:rsidRDefault="000C200E" w:rsidP="00037F0D">
      <w:pPr>
        <w:pStyle w:val="a3"/>
        <w:ind w:firstLine="708"/>
        <w:jc w:val="both"/>
      </w:pP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При трехразовых тренировках в день каждое занятие должно иметь четкую направленность. Утренняя тренировка способствует повышению общего тонуса организма и улучшению работоспособ</w:t>
      </w:r>
      <w:r w:rsidRPr="006043C4">
        <w:softHyphen/>
        <w:t>ности на последующих занятиях, на дневной и вечерней трениров</w:t>
      </w:r>
      <w:r w:rsidRPr="006043C4">
        <w:softHyphen/>
        <w:t>ках решаются основные задачи подготовки. Причем одна направле</w:t>
      </w:r>
      <w:r w:rsidRPr="006043C4">
        <w:softHyphen/>
        <w:t>на на решение главной задачи этого дня микроцикла, а другая - второстепенной.</w:t>
      </w:r>
    </w:p>
    <w:p w:rsidR="000C200E" w:rsidRDefault="000C200E" w:rsidP="0031351A">
      <w:pPr>
        <w:pStyle w:val="a3"/>
        <w:jc w:val="both"/>
      </w:pP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При выполнении игровых упражнений следует учитывать коли</w:t>
      </w:r>
      <w:r w:rsidRPr="006043C4">
        <w:softHyphen/>
        <w:t>чество игроков, размер поля, установки на игру (личная защита или зонная, с форой или без нее и пр.), так как все эти компоненты соз</w:t>
      </w:r>
      <w:r w:rsidRPr="006043C4">
        <w:softHyphen/>
        <w:t>дают значительную разницу интенсивности упражнений. Разное ко</w:t>
      </w:r>
      <w:r w:rsidRPr="006043C4">
        <w:softHyphen/>
        <w:t>личество баскетболистов, участвующих в поточных упражнениях, тоже существенно меняет темп в связи с удлинением или укорочени</w:t>
      </w:r>
      <w:r w:rsidRPr="006043C4">
        <w:softHyphen/>
        <w:t>ем пауз между повторениями.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Летом в спортивном лагере планирование произвольное, сообраз</w:t>
      </w:r>
      <w:r w:rsidRPr="006043C4">
        <w:softHyphen/>
        <w:t>но имеющимся средствам и задачам, которые необходимо решить.</w:t>
      </w:r>
    </w:p>
    <w:p w:rsidR="00122C8F" w:rsidRPr="006043C4" w:rsidRDefault="00122C8F" w:rsidP="00122C8F">
      <w:pPr>
        <w:pStyle w:val="a3"/>
        <w:ind w:firstLine="708"/>
        <w:jc w:val="both"/>
      </w:pPr>
      <w:r w:rsidRPr="006043C4">
        <w:t>Разработанный и выверенный таким образом учебный план многолетней подготовки юных баскетболистов является основным нормативным документом, определяющим дальнейший ход технологии планирования. Следующей ее ступенью явится составление планов-графиков на годичный цикл подготовки баскетболистов по каждому возрасту с расчетом на 40 недель  непосредственно в условиях спортивной школы и дополнительно - 6 недель занятий в спортивно оздоровительном лагере и по индивидуальным планам учащихся на период их активного отдыха.</w:t>
      </w:r>
    </w:p>
    <w:p w:rsidR="00122C8F" w:rsidRPr="006043C4" w:rsidRDefault="00122C8F" w:rsidP="00037F0D">
      <w:pPr>
        <w:pStyle w:val="a3"/>
        <w:ind w:firstLine="708"/>
        <w:jc w:val="both"/>
      </w:pPr>
    </w:p>
    <w:p w:rsidR="00037F0D" w:rsidRPr="006043C4" w:rsidRDefault="00FE46E6" w:rsidP="0031351A">
      <w:pPr>
        <w:pStyle w:val="a3"/>
      </w:pPr>
      <w:r w:rsidRPr="006043C4">
        <w:rPr>
          <w:rStyle w:val="a4"/>
          <w:bCs w:val="0"/>
        </w:rPr>
        <w:t>План-схема годичного цикла подготовки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Одним из важнейших вопросов построения учебно-тренировоч</w:t>
      </w:r>
      <w:r w:rsidRPr="006043C4">
        <w:softHyphen/>
        <w:t>ного процесса является распределение программного материала по годам обучения, этапам и недельным микроциклам - основным структурным блокам планирования.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lastRenderedPageBreak/>
        <w:t>Данная программа рекомендует поэтапное построение подготов</w:t>
      </w:r>
      <w:r w:rsidRPr="006043C4">
        <w:softHyphen/>
        <w:t>ки. В программе даны примерные планы-графики подготовки на каждый учебный год. Каждый большой годичный макроцикл для групп начальной подготовки и 1-го года занятий в учебно-тренировочных группах содержит 3 цикла, для более стар</w:t>
      </w:r>
      <w:r w:rsidRPr="006043C4">
        <w:softHyphen/>
        <w:t xml:space="preserve">ших баскетболистов - 4 цикла. </w:t>
      </w:r>
      <w:r w:rsidR="00037F0D" w:rsidRPr="006043C4">
        <w:tab/>
      </w:r>
      <w:r w:rsidRPr="006043C4">
        <w:t>Каждый цикл завершается соревнова</w:t>
      </w:r>
      <w:r w:rsidRPr="006043C4">
        <w:softHyphen/>
        <w:t>ниями, в том числе и в период каникул, а подготовка к этим сорев</w:t>
      </w:r>
      <w:r w:rsidRPr="006043C4">
        <w:softHyphen/>
        <w:t>нованиям планируется в три этапа.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В связи с этим для каждого этапа подготовки в программе дает</w:t>
      </w:r>
      <w:r w:rsidRPr="006043C4">
        <w:softHyphen/>
        <w:t>ся направленность занятий в микроциклах, которые в соответствии с этапами и содержанием средств подготовки условно названы об</w:t>
      </w:r>
      <w:r w:rsidRPr="006043C4">
        <w:softHyphen/>
        <w:t>щеподготовительными, специально подготовительными, предсоревновательными и соревновательными.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В общеподготовительных микроциклах преобладают обучение новому материалу и физическая подготовка. В специально-подгото</w:t>
      </w:r>
      <w:r w:rsidRPr="006043C4">
        <w:softHyphen/>
        <w:t>вительных - увеличивается объем упражнений технико-тактического совершенствования и игровой направленности, в предсоревновательных - задачи физической подготовки решаются только специализи</w:t>
      </w:r>
      <w:r w:rsidRPr="006043C4">
        <w:softHyphen/>
        <w:t>рованными баскетбольными средствами.</w:t>
      </w:r>
    </w:p>
    <w:p w:rsidR="00FE46E6" w:rsidRPr="006043C4" w:rsidRDefault="00FE46E6" w:rsidP="00037F0D">
      <w:pPr>
        <w:pStyle w:val="a3"/>
        <w:ind w:firstLine="708"/>
        <w:jc w:val="both"/>
      </w:pPr>
      <w:r w:rsidRPr="006043C4">
        <w:t>В разделе «Тренировочные задания» представлены блоки, реко</w:t>
      </w:r>
      <w:r w:rsidRPr="006043C4">
        <w:softHyphen/>
        <w:t>мендуемые для занятий различной направленности, и сформу</w:t>
      </w:r>
      <w:r w:rsidRPr="006043C4">
        <w:softHyphen/>
        <w:t>лированы методические установки, которых следует придерживать</w:t>
      </w:r>
      <w:r w:rsidRPr="006043C4">
        <w:softHyphen/>
        <w:t>ся при определении преимущественной тренировочной направлен</w:t>
      </w:r>
      <w:r w:rsidRPr="006043C4">
        <w:softHyphen/>
        <w:t>ности тех или иных упражнений.</w:t>
      </w:r>
    </w:p>
    <w:p w:rsidR="009A7E71" w:rsidRDefault="009A7E71" w:rsidP="009A7E71">
      <w:pPr>
        <w:pStyle w:val="a6"/>
        <w:rPr>
          <w:sz w:val="24"/>
          <w:szCs w:val="24"/>
        </w:rPr>
      </w:pPr>
    </w:p>
    <w:p w:rsidR="00E137C9" w:rsidRPr="00E6136C" w:rsidRDefault="00E137C9" w:rsidP="00E137C9">
      <w:pPr>
        <w:pStyle w:val="a3"/>
      </w:pPr>
      <w:r w:rsidRPr="00E6136C">
        <w:rPr>
          <w:rStyle w:val="a4"/>
          <w:bCs w:val="0"/>
        </w:rPr>
        <w:t>Номера и примерная направленность недельных микроциклов</w:t>
      </w:r>
    </w:p>
    <w:p w:rsidR="00E137C9" w:rsidRPr="00E6136C" w:rsidRDefault="00E137C9" w:rsidP="00E137C9">
      <w:pPr>
        <w:pStyle w:val="a3"/>
        <w:jc w:val="center"/>
        <w:rPr>
          <w:rStyle w:val="a4"/>
          <w:bCs w:val="0"/>
        </w:rPr>
      </w:pPr>
      <w:r w:rsidRPr="00E6136C">
        <w:rPr>
          <w:rStyle w:val="a4"/>
          <w:bCs w:val="0"/>
        </w:rPr>
        <w:t> в группах начальной подготовки</w:t>
      </w:r>
    </w:p>
    <w:p w:rsidR="00E137C9" w:rsidRPr="00E6136C" w:rsidRDefault="00E137C9" w:rsidP="00E137C9">
      <w:pPr>
        <w:pStyle w:val="a3"/>
        <w:jc w:val="center"/>
      </w:pPr>
    </w:p>
    <w:p w:rsidR="00E137C9" w:rsidRPr="00E6136C" w:rsidRDefault="00E137C9" w:rsidP="00E137C9">
      <w:pPr>
        <w:pStyle w:val="a3"/>
      </w:pPr>
      <w:r w:rsidRPr="00E6136C">
        <w:rPr>
          <w:rStyle w:val="a4"/>
          <w:b w:val="0"/>
          <w:bCs w:val="0"/>
        </w:rPr>
        <w:t>Общеподготовительные:</w:t>
      </w:r>
      <w:r w:rsidRPr="00E6136C">
        <w:t xml:space="preserve"> 1-11, 20-25, 32-34, 41 и 42.</w:t>
      </w:r>
    </w:p>
    <w:p w:rsidR="00E137C9" w:rsidRPr="00E6136C" w:rsidRDefault="00E137C9" w:rsidP="00E137C9">
      <w:pPr>
        <w:pStyle w:val="a3"/>
      </w:pPr>
      <w:r w:rsidRPr="00E6136C">
        <w:t>Направленность занятий в микроцикле:</w:t>
      </w:r>
    </w:p>
    <w:p w:rsidR="00E137C9" w:rsidRPr="00E6136C" w:rsidRDefault="00E137C9" w:rsidP="00E137C9">
      <w:pPr>
        <w:pStyle w:val="a3"/>
      </w:pPr>
      <w:r w:rsidRPr="00E6136C">
        <w:t>1-й день - технико-тактическая подготовка (2 ч);</w:t>
      </w:r>
    </w:p>
    <w:p w:rsidR="00E137C9" w:rsidRPr="00E6136C" w:rsidRDefault="00E137C9" w:rsidP="00E137C9">
      <w:pPr>
        <w:pStyle w:val="a3"/>
      </w:pPr>
      <w:r w:rsidRPr="00E6136C">
        <w:t>2-й день - физическая подготовка (1 ч);</w:t>
      </w:r>
    </w:p>
    <w:p w:rsidR="00E137C9" w:rsidRPr="00E6136C" w:rsidRDefault="00E137C9" w:rsidP="00E137C9">
      <w:pPr>
        <w:pStyle w:val="a3"/>
      </w:pPr>
      <w:r w:rsidRPr="00E6136C">
        <w:t>3-й день - технико-тактическая подготовка (2 ч);</w:t>
      </w:r>
    </w:p>
    <w:p w:rsidR="00E137C9" w:rsidRPr="00E6136C" w:rsidRDefault="00E137C9" w:rsidP="00E137C9">
      <w:pPr>
        <w:pStyle w:val="a3"/>
      </w:pPr>
      <w:r w:rsidRPr="00E6136C">
        <w:t>4-й день - отдых;</w:t>
      </w:r>
    </w:p>
    <w:p w:rsidR="00E137C9" w:rsidRPr="00E6136C" w:rsidRDefault="00E137C9" w:rsidP="00E137C9">
      <w:pPr>
        <w:pStyle w:val="a3"/>
      </w:pPr>
      <w:r w:rsidRPr="00E6136C">
        <w:t>5-й день - физическая подготовка (2 ч);</w:t>
      </w:r>
    </w:p>
    <w:p w:rsidR="00E137C9" w:rsidRPr="00E6136C" w:rsidRDefault="00E137C9" w:rsidP="00E137C9">
      <w:pPr>
        <w:pStyle w:val="a3"/>
      </w:pPr>
      <w:r w:rsidRPr="00E6136C">
        <w:t>6-й день - игровая подготовка (2 ч);</w:t>
      </w:r>
    </w:p>
    <w:p w:rsidR="00E137C9" w:rsidRPr="00E6136C" w:rsidRDefault="00E137C9" w:rsidP="00E137C9">
      <w:pPr>
        <w:pStyle w:val="a3"/>
      </w:pPr>
      <w:r w:rsidRPr="00E6136C">
        <w:t>7-й день - отдых.</w:t>
      </w:r>
    </w:p>
    <w:p w:rsidR="00E137C9" w:rsidRPr="00E6136C" w:rsidRDefault="00E137C9" w:rsidP="00E137C9">
      <w:pPr>
        <w:pStyle w:val="a3"/>
      </w:pPr>
      <w:r w:rsidRPr="00E6136C">
        <w:rPr>
          <w:rStyle w:val="a4"/>
          <w:b w:val="0"/>
          <w:bCs w:val="0"/>
        </w:rPr>
        <w:t xml:space="preserve">Специально-подготовительные: </w:t>
      </w:r>
      <w:r w:rsidRPr="00E6136C">
        <w:t>12-16, 26-28, 35-37.</w:t>
      </w:r>
    </w:p>
    <w:p w:rsidR="00E137C9" w:rsidRPr="00E6136C" w:rsidRDefault="00E137C9" w:rsidP="00E137C9">
      <w:pPr>
        <w:pStyle w:val="a3"/>
      </w:pPr>
      <w:r w:rsidRPr="00E6136C">
        <w:t>Направленность занятий в микроцикле:</w:t>
      </w:r>
    </w:p>
    <w:p w:rsidR="00E137C9" w:rsidRPr="00E6136C" w:rsidRDefault="00E137C9" w:rsidP="00E137C9">
      <w:pPr>
        <w:pStyle w:val="a3"/>
      </w:pPr>
      <w:r w:rsidRPr="00E6136C">
        <w:t>1-й день - технико-тактическая подготовка (2 ч);</w:t>
      </w:r>
    </w:p>
    <w:p w:rsidR="00E137C9" w:rsidRPr="00E6136C" w:rsidRDefault="00E137C9" w:rsidP="00E137C9">
      <w:pPr>
        <w:pStyle w:val="a3"/>
      </w:pPr>
      <w:r w:rsidRPr="00E6136C">
        <w:t>2-й день - физическая подготовка (1ч);</w:t>
      </w:r>
    </w:p>
    <w:p w:rsidR="00E137C9" w:rsidRPr="00E6136C" w:rsidRDefault="00E137C9" w:rsidP="00E137C9">
      <w:pPr>
        <w:pStyle w:val="a3"/>
      </w:pPr>
      <w:r w:rsidRPr="00E6136C">
        <w:t>3-й день - игровая подготовка (2 ч);</w:t>
      </w:r>
    </w:p>
    <w:p w:rsidR="00E137C9" w:rsidRPr="00E6136C" w:rsidRDefault="00E137C9" w:rsidP="00E137C9">
      <w:pPr>
        <w:pStyle w:val="a3"/>
      </w:pPr>
      <w:r w:rsidRPr="00E6136C">
        <w:t>4-й день - отдых;</w:t>
      </w:r>
    </w:p>
    <w:p w:rsidR="00E137C9" w:rsidRPr="00E6136C" w:rsidRDefault="00E137C9" w:rsidP="00E137C9">
      <w:pPr>
        <w:pStyle w:val="a3"/>
      </w:pPr>
      <w:r w:rsidRPr="00E6136C">
        <w:t>5-й день - технико-тактическая подготовка (2 ч);</w:t>
      </w:r>
    </w:p>
    <w:p w:rsidR="00E137C9" w:rsidRPr="00E6136C" w:rsidRDefault="00E137C9" w:rsidP="00E137C9">
      <w:pPr>
        <w:pStyle w:val="a3"/>
      </w:pPr>
      <w:r w:rsidRPr="00E6136C">
        <w:t>6-й день - игровая подготовка (2 ч);</w:t>
      </w:r>
    </w:p>
    <w:p w:rsidR="00E137C9" w:rsidRPr="00E6136C" w:rsidRDefault="00E137C9" w:rsidP="00E137C9">
      <w:pPr>
        <w:pStyle w:val="a3"/>
      </w:pPr>
      <w:r w:rsidRPr="00E6136C">
        <w:t>7-й день - отдых.</w:t>
      </w:r>
    </w:p>
    <w:p w:rsidR="00E137C9" w:rsidRPr="00E6136C" w:rsidRDefault="00E137C9" w:rsidP="00E137C9">
      <w:pPr>
        <w:pStyle w:val="a3"/>
      </w:pPr>
      <w:r w:rsidRPr="00E6136C">
        <w:rPr>
          <w:rStyle w:val="a4"/>
          <w:b w:val="0"/>
          <w:bCs w:val="0"/>
        </w:rPr>
        <w:t>Предсоревновательные:</w:t>
      </w:r>
      <w:r w:rsidRPr="00E6136C">
        <w:t xml:space="preserve"> 17 и 18, 29 и 30, 38 и 39.</w:t>
      </w:r>
    </w:p>
    <w:p w:rsidR="00E137C9" w:rsidRPr="00E6136C" w:rsidRDefault="00E137C9" w:rsidP="00E137C9">
      <w:pPr>
        <w:pStyle w:val="a3"/>
      </w:pPr>
      <w:r w:rsidRPr="00E6136C">
        <w:t>Направленность занятий в микроцикле:</w:t>
      </w:r>
    </w:p>
    <w:p w:rsidR="00E137C9" w:rsidRPr="00E6136C" w:rsidRDefault="00E137C9" w:rsidP="00E137C9">
      <w:pPr>
        <w:pStyle w:val="a3"/>
      </w:pPr>
      <w:r w:rsidRPr="00E6136C">
        <w:t>1-й день - технико-тактическая подготовка (2 ч);</w:t>
      </w:r>
    </w:p>
    <w:p w:rsidR="00E137C9" w:rsidRPr="00E6136C" w:rsidRDefault="00E137C9" w:rsidP="00E137C9">
      <w:pPr>
        <w:pStyle w:val="a3"/>
      </w:pPr>
      <w:r w:rsidRPr="00E6136C">
        <w:t>2-й день - технико-тактическая подготовка (2 ч);</w:t>
      </w:r>
    </w:p>
    <w:p w:rsidR="00E137C9" w:rsidRPr="00E6136C" w:rsidRDefault="00E137C9" w:rsidP="00E137C9">
      <w:pPr>
        <w:pStyle w:val="a3"/>
      </w:pPr>
      <w:r w:rsidRPr="00E6136C">
        <w:t>3-й день - игровая подготовка (1ч);</w:t>
      </w:r>
    </w:p>
    <w:p w:rsidR="00E137C9" w:rsidRPr="00E6136C" w:rsidRDefault="00E137C9" w:rsidP="00E137C9">
      <w:pPr>
        <w:pStyle w:val="a3"/>
      </w:pPr>
      <w:r w:rsidRPr="00E6136C">
        <w:t>4-й день - отдых;</w:t>
      </w:r>
    </w:p>
    <w:p w:rsidR="00E137C9" w:rsidRPr="00E6136C" w:rsidRDefault="00E137C9" w:rsidP="00E137C9">
      <w:pPr>
        <w:pStyle w:val="a3"/>
      </w:pPr>
      <w:r w:rsidRPr="00E6136C">
        <w:t>5-й день - технико-тактическая подготовка (2 ч);</w:t>
      </w:r>
    </w:p>
    <w:p w:rsidR="00E137C9" w:rsidRPr="00E6136C" w:rsidRDefault="00E137C9" w:rsidP="00E137C9">
      <w:pPr>
        <w:pStyle w:val="a3"/>
      </w:pPr>
      <w:r w:rsidRPr="00E6136C">
        <w:t>6-й день - игровая подготовка (2 ч);</w:t>
      </w:r>
    </w:p>
    <w:p w:rsidR="00E137C9" w:rsidRPr="00E6136C" w:rsidRDefault="00E137C9" w:rsidP="00E137C9">
      <w:pPr>
        <w:pStyle w:val="a3"/>
      </w:pPr>
      <w:r w:rsidRPr="00E6136C">
        <w:t>7-й день - отдых.</w:t>
      </w:r>
    </w:p>
    <w:p w:rsidR="00E137C9" w:rsidRPr="00E6136C" w:rsidRDefault="00E137C9" w:rsidP="00E137C9">
      <w:pPr>
        <w:pStyle w:val="a3"/>
      </w:pPr>
      <w:r w:rsidRPr="00E6136C">
        <w:rPr>
          <w:rStyle w:val="a4"/>
          <w:b w:val="0"/>
          <w:bCs w:val="0"/>
        </w:rPr>
        <w:t>Соревновательные:</w:t>
      </w:r>
      <w:r w:rsidRPr="00E6136C">
        <w:t xml:space="preserve"> 19, 31, 40.</w:t>
      </w:r>
    </w:p>
    <w:p w:rsidR="00E137C9" w:rsidRPr="00E137C9" w:rsidRDefault="00E137C9" w:rsidP="00E137C9">
      <w:pPr>
        <w:pStyle w:val="a3"/>
        <w:sectPr w:rsidR="00E137C9" w:rsidRPr="00E137C9">
          <w:footerReference w:type="even" r:id="rId26"/>
          <w:foot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36C">
        <w:t>В соревновательном микроцикле проводятся 3-4 игры с восста</w:t>
      </w:r>
      <w:r w:rsidRPr="00E6136C">
        <w:softHyphen/>
        <w:t>новительными занятиями</w:t>
      </w:r>
    </w:p>
    <w:p w:rsidR="00E6136C" w:rsidRDefault="00E6136C" w:rsidP="00E137C9">
      <w:pPr>
        <w:pStyle w:val="a3"/>
        <w:rPr>
          <w:rStyle w:val="a4"/>
          <w:bCs w:val="0"/>
        </w:rPr>
      </w:pPr>
    </w:p>
    <w:p w:rsidR="00FE46E6" w:rsidRPr="00E6136C" w:rsidRDefault="00FE46E6" w:rsidP="00FE46E6">
      <w:pPr>
        <w:pStyle w:val="a3"/>
        <w:jc w:val="center"/>
      </w:pPr>
      <w:r w:rsidRPr="00E6136C">
        <w:rPr>
          <w:rStyle w:val="a4"/>
          <w:bCs w:val="0"/>
        </w:rPr>
        <w:t>Направленность и номера недельных микроциклов</w:t>
      </w:r>
    </w:p>
    <w:p w:rsidR="00FE46E6" w:rsidRPr="00E6136C" w:rsidRDefault="00FE46E6" w:rsidP="00FE46E6">
      <w:pPr>
        <w:pStyle w:val="a3"/>
        <w:jc w:val="center"/>
        <w:rPr>
          <w:rStyle w:val="a4"/>
          <w:b w:val="0"/>
          <w:bCs w:val="0"/>
        </w:rPr>
      </w:pPr>
      <w:r w:rsidRPr="00E6136C">
        <w:rPr>
          <w:rStyle w:val="a4"/>
          <w:bCs w:val="0"/>
        </w:rPr>
        <w:t> первого года обучения в учебно-тренировочных группах</w:t>
      </w:r>
    </w:p>
    <w:p w:rsidR="001D48F2" w:rsidRPr="00E6136C" w:rsidRDefault="001D48F2" w:rsidP="00FE46E6">
      <w:pPr>
        <w:pStyle w:val="a3"/>
        <w:jc w:val="center"/>
      </w:pP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Общеподготовительные микроциклы:</w:t>
      </w:r>
      <w:r w:rsidRPr="00E6136C">
        <w:t xml:space="preserve"> 1-9, 20-25, 32-34, 41-46.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 - технико-тактическая подготовка (2,5 ч);</w:t>
      </w:r>
    </w:p>
    <w:p w:rsidR="00FE46E6" w:rsidRPr="00E6136C" w:rsidRDefault="00FE46E6" w:rsidP="00FE46E6">
      <w:pPr>
        <w:pStyle w:val="a3"/>
      </w:pPr>
      <w:r w:rsidRPr="00E6136C">
        <w:t>2-й день - физическая подготовка (2 ч);</w:t>
      </w:r>
    </w:p>
    <w:p w:rsidR="00FE46E6" w:rsidRPr="00E6136C" w:rsidRDefault="00FE46E6" w:rsidP="00FE46E6">
      <w:pPr>
        <w:pStyle w:val="a3"/>
      </w:pPr>
      <w:r w:rsidRPr="00E6136C">
        <w:t>3-й день - технико-тактическая подготовка (2,5 ч);</w:t>
      </w:r>
    </w:p>
    <w:p w:rsidR="00FE46E6" w:rsidRPr="00E6136C" w:rsidRDefault="00FE46E6" w:rsidP="00FE46E6">
      <w:pPr>
        <w:pStyle w:val="a3"/>
      </w:pPr>
      <w:r w:rsidRPr="00E6136C">
        <w:t>4-й день - отдых;</w:t>
      </w:r>
    </w:p>
    <w:p w:rsidR="00FE46E6" w:rsidRPr="00E6136C" w:rsidRDefault="00FE46E6" w:rsidP="00FE46E6">
      <w:pPr>
        <w:pStyle w:val="a3"/>
      </w:pPr>
      <w:r w:rsidRPr="00E6136C">
        <w:t>5-й день - физическая подготовка (2,5 ч);</w:t>
      </w:r>
    </w:p>
    <w:p w:rsidR="00FE46E6" w:rsidRPr="00E6136C" w:rsidRDefault="00FE46E6" w:rsidP="00FE46E6">
      <w:pPr>
        <w:pStyle w:val="a3"/>
      </w:pPr>
      <w:r w:rsidRPr="00E6136C">
        <w:t>6-й день - игровая подготовка (2,5 ч);</w:t>
      </w:r>
    </w:p>
    <w:p w:rsidR="00FE46E6" w:rsidRPr="00E6136C" w:rsidRDefault="00FE46E6" w:rsidP="00FE46E6">
      <w:pPr>
        <w:pStyle w:val="a3"/>
      </w:pPr>
      <w:r w:rsidRPr="00E6136C">
        <w:t>7-й день - отдых.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Специально-подготовительные микроциклы:</w:t>
      </w:r>
      <w:r w:rsidRPr="00E6136C">
        <w:t xml:space="preserve"> 10-13, 20-23, 24-27, 35-36.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 - технико-тактическая подготовка (2,5 ч);</w:t>
      </w:r>
    </w:p>
    <w:p w:rsidR="00FE46E6" w:rsidRPr="00E6136C" w:rsidRDefault="00FE46E6" w:rsidP="00FE46E6">
      <w:pPr>
        <w:pStyle w:val="a3"/>
      </w:pPr>
      <w:r w:rsidRPr="00E6136C">
        <w:t>2-й день - физическая подготовка (2,5 ч);</w:t>
      </w:r>
    </w:p>
    <w:p w:rsidR="00FE46E6" w:rsidRPr="00E6136C" w:rsidRDefault="00FE46E6" w:rsidP="00FE46E6">
      <w:pPr>
        <w:pStyle w:val="a3"/>
      </w:pPr>
      <w:r w:rsidRPr="00E6136C">
        <w:t>3-й день - игровая подготовка (2,5 ч);</w:t>
      </w:r>
    </w:p>
    <w:p w:rsidR="00FE46E6" w:rsidRPr="00E6136C" w:rsidRDefault="00FE46E6" w:rsidP="00FE46E6">
      <w:pPr>
        <w:pStyle w:val="a3"/>
      </w:pPr>
      <w:r w:rsidRPr="00E6136C">
        <w:t>4-й день - отдых;</w:t>
      </w:r>
    </w:p>
    <w:p w:rsidR="00FE46E6" w:rsidRPr="00E6136C" w:rsidRDefault="00FE46E6" w:rsidP="00FE46E6">
      <w:pPr>
        <w:pStyle w:val="a3"/>
      </w:pPr>
      <w:r w:rsidRPr="00E6136C">
        <w:t>5-й день - технико-тактическая подготовка (2,5 ч);</w:t>
      </w:r>
    </w:p>
    <w:p w:rsidR="00FE46E6" w:rsidRPr="00E6136C" w:rsidRDefault="00FE46E6" w:rsidP="00FE46E6">
      <w:pPr>
        <w:pStyle w:val="a3"/>
      </w:pPr>
      <w:r w:rsidRPr="00E6136C">
        <w:t>6-й день - игровая подготовка (2 ч);</w:t>
      </w:r>
    </w:p>
    <w:p w:rsidR="00FE46E6" w:rsidRPr="00E6136C" w:rsidRDefault="00FE46E6" w:rsidP="00FE46E6">
      <w:pPr>
        <w:pStyle w:val="a3"/>
      </w:pPr>
      <w:r w:rsidRPr="00E6136C">
        <w:t>7-й день - отдых.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Предсоревновательные микроциклы:</w:t>
      </w:r>
      <w:r w:rsidRPr="00E6136C">
        <w:t xml:space="preserve"> 14-18, 28-30, 37-39.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 - технико-тактическая подготовка (2,5 ч);</w:t>
      </w:r>
    </w:p>
    <w:p w:rsidR="00FE46E6" w:rsidRPr="00E6136C" w:rsidRDefault="00FE46E6" w:rsidP="00FE46E6">
      <w:pPr>
        <w:pStyle w:val="a3"/>
      </w:pPr>
      <w:r w:rsidRPr="00E6136C">
        <w:t>2-й день - технико-тактическая подготовка (2,5 ч);</w:t>
      </w:r>
    </w:p>
    <w:p w:rsidR="00FE46E6" w:rsidRPr="00E6136C" w:rsidRDefault="00FE46E6" w:rsidP="00FE46E6">
      <w:pPr>
        <w:pStyle w:val="a3"/>
      </w:pPr>
      <w:r w:rsidRPr="00E6136C">
        <w:t>3-й день - игровая подготовка (2,5 ч);</w:t>
      </w:r>
    </w:p>
    <w:p w:rsidR="00FE46E6" w:rsidRPr="00E6136C" w:rsidRDefault="00FE46E6" w:rsidP="00FE46E6">
      <w:pPr>
        <w:pStyle w:val="a3"/>
      </w:pPr>
      <w:r w:rsidRPr="00E6136C">
        <w:t>4-й день - отдых;</w:t>
      </w:r>
    </w:p>
    <w:p w:rsidR="00FE46E6" w:rsidRPr="00E6136C" w:rsidRDefault="00FE46E6" w:rsidP="00FE46E6">
      <w:pPr>
        <w:pStyle w:val="a3"/>
      </w:pPr>
      <w:r w:rsidRPr="00E6136C">
        <w:t>5-й день - технико-тактическая подготовка (2,5 ч);</w:t>
      </w:r>
    </w:p>
    <w:p w:rsidR="00FE46E6" w:rsidRPr="00E6136C" w:rsidRDefault="00FE46E6" w:rsidP="00FE46E6">
      <w:pPr>
        <w:pStyle w:val="a3"/>
      </w:pPr>
      <w:r w:rsidRPr="00E6136C">
        <w:t>6-й день - игровая подготовка (2 ч).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Соревновательные микроциклы:</w:t>
      </w:r>
      <w:r w:rsidRPr="00E6136C">
        <w:t xml:space="preserve"> 19, 31, 40.</w:t>
      </w:r>
    </w:p>
    <w:p w:rsidR="00FE46E6" w:rsidRPr="00E6136C" w:rsidRDefault="00FE46E6" w:rsidP="00FE46E6">
      <w:pPr>
        <w:pStyle w:val="a3"/>
      </w:pPr>
      <w:r w:rsidRPr="00E6136C">
        <w:t>В соревновательном микроцикле проводится 3-4 игры подряд.</w:t>
      </w:r>
    </w:p>
    <w:p w:rsidR="001D48F2" w:rsidRPr="00E6136C" w:rsidRDefault="001D48F2" w:rsidP="00FE46E6">
      <w:pPr>
        <w:pStyle w:val="a3"/>
      </w:pPr>
    </w:p>
    <w:p w:rsidR="00FE46E6" w:rsidRPr="00E6136C" w:rsidRDefault="00FE46E6" w:rsidP="00FE46E6">
      <w:pPr>
        <w:pStyle w:val="a3"/>
        <w:jc w:val="center"/>
      </w:pPr>
      <w:r w:rsidRPr="00E6136C">
        <w:rPr>
          <w:rStyle w:val="a4"/>
          <w:bCs w:val="0"/>
        </w:rPr>
        <w:t>Направленность и номера   недельных микроциклов</w:t>
      </w:r>
    </w:p>
    <w:p w:rsidR="00FE46E6" w:rsidRPr="00E6136C" w:rsidRDefault="00FE46E6" w:rsidP="00FE46E6">
      <w:pPr>
        <w:pStyle w:val="a3"/>
        <w:jc w:val="center"/>
        <w:rPr>
          <w:rStyle w:val="a4"/>
          <w:bCs w:val="0"/>
        </w:rPr>
      </w:pPr>
      <w:r w:rsidRPr="00E6136C">
        <w:rPr>
          <w:rStyle w:val="a4"/>
          <w:bCs w:val="0"/>
        </w:rPr>
        <w:t> для второго года обучения в учебно-тренировочных группах</w:t>
      </w:r>
    </w:p>
    <w:p w:rsidR="001D48F2" w:rsidRPr="00E6136C" w:rsidRDefault="001D48F2" w:rsidP="00FE46E6">
      <w:pPr>
        <w:pStyle w:val="a3"/>
        <w:jc w:val="center"/>
      </w:pP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Общеподготовительные микроциклы:</w:t>
      </w:r>
      <w:r w:rsidRPr="00E6136C">
        <w:t xml:space="preserve"> 1-4,10-13,20-25, 32-34,41-46.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день. 1-е занятие (1 ч) - физическая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(1,5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2-й день. 1 занятие (2 ч) - физическая подготовка.</w:t>
      </w:r>
    </w:p>
    <w:p w:rsidR="00FE46E6" w:rsidRPr="00E6136C" w:rsidRDefault="00FE46E6" w:rsidP="00FE46E6">
      <w:pPr>
        <w:pStyle w:val="a3"/>
      </w:pPr>
      <w:r w:rsidRPr="00E6136C">
        <w:t>3-й день. 1-е занятие (1,5 ч) - техническая 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(1,5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4-й день - отдых.</w:t>
      </w:r>
    </w:p>
    <w:p w:rsidR="00FE46E6" w:rsidRPr="00E6136C" w:rsidRDefault="00FE46E6" w:rsidP="00FE46E6">
      <w:pPr>
        <w:pStyle w:val="a3"/>
      </w:pPr>
      <w:r w:rsidRPr="00E6136C">
        <w:t>5-й день. 1 занятие (2 ч) - физическая подготовка.</w:t>
      </w:r>
    </w:p>
    <w:p w:rsidR="00FE46E6" w:rsidRPr="00E6136C" w:rsidRDefault="00FE46E6" w:rsidP="00FE46E6">
      <w:pPr>
        <w:pStyle w:val="a3"/>
      </w:pPr>
      <w:r w:rsidRPr="00E6136C">
        <w:t>6-й день. 1 занятие (2,5 ч) - игровая подготовка.</w:t>
      </w:r>
    </w:p>
    <w:p w:rsidR="00FE46E6" w:rsidRPr="00E6136C" w:rsidRDefault="00FE46E6" w:rsidP="00FE46E6">
      <w:pPr>
        <w:pStyle w:val="a3"/>
      </w:pPr>
      <w:r w:rsidRPr="00E6136C">
        <w:t>7-й день - отдых.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Специально-подготовительные микроциклы:</w:t>
      </w:r>
      <w:r w:rsidRPr="00E6136C">
        <w:t xml:space="preserve"> 5-6, 14-16, 26-28, 35-37.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день. 1-е занятие (1 ч) - технико-тактическая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2-й день. 1 занятие (2 ч) - физическая подготовка.</w:t>
      </w:r>
    </w:p>
    <w:p w:rsidR="00FE46E6" w:rsidRPr="00E6136C" w:rsidRDefault="00FE46E6" w:rsidP="00FE46E6">
      <w:pPr>
        <w:pStyle w:val="a3"/>
      </w:pPr>
      <w:r w:rsidRPr="00E6136C">
        <w:lastRenderedPageBreak/>
        <w:t>3-й день. 1 занятие (2 ч) - игровая подготовка.</w:t>
      </w:r>
    </w:p>
    <w:p w:rsidR="00FE46E6" w:rsidRPr="00E6136C" w:rsidRDefault="00FE46E6" w:rsidP="00FE46E6">
      <w:pPr>
        <w:pStyle w:val="a3"/>
      </w:pPr>
      <w:r w:rsidRPr="00E6136C">
        <w:t>4-й день - отдых.</w:t>
      </w:r>
    </w:p>
    <w:p w:rsidR="00FE46E6" w:rsidRPr="00E6136C" w:rsidRDefault="00FE46E6" w:rsidP="00FE46E6">
      <w:pPr>
        <w:pStyle w:val="a3"/>
      </w:pPr>
      <w:r w:rsidRPr="00E6136C">
        <w:t>5-й день. 1-е занятие (1 ч) - технико-тактическая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6-й день. 1 занятие (2 ч) - игровая подготовка.</w:t>
      </w:r>
    </w:p>
    <w:p w:rsidR="00FE46E6" w:rsidRPr="00E6136C" w:rsidRDefault="00FE46E6" w:rsidP="00FE46E6">
      <w:pPr>
        <w:pStyle w:val="a3"/>
      </w:pPr>
      <w:r w:rsidRPr="00E6136C">
        <w:t>7-й день - отдых.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 xml:space="preserve">Предсоревновательные микроциклы: </w:t>
      </w:r>
      <w:r w:rsidRPr="00E6136C">
        <w:t>7-8, 17-18, 29-30, 38-39.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день. 1-е занятие (1 ч) - технико-тактическая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2-й день. 1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3-й день. 1 занятие (2,5 ч) - игровая подготовка.</w:t>
      </w:r>
    </w:p>
    <w:p w:rsidR="00FE46E6" w:rsidRPr="00E6136C" w:rsidRDefault="00FE46E6" w:rsidP="00FE46E6">
      <w:pPr>
        <w:pStyle w:val="a3"/>
      </w:pPr>
      <w:r w:rsidRPr="00E6136C">
        <w:t>4-й день - отдых.</w:t>
      </w:r>
    </w:p>
    <w:p w:rsidR="00FE46E6" w:rsidRPr="00E6136C" w:rsidRDefault="00FE46E6" w:rsidP="00FE46E6">
      <w:pPr>
        <w:pStyle w:val="a3"/>
      </w:pPr>
      <w:r w:rsidRPr="00E6136C">
        <w:t>5-й день. 1 занятие (2,5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6-й день. 1 занятие (2 ч) - игровая подготовка. 7-й день - отдых.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Соревновательные микроциклы:</w:t>
      </w:r>
      <w:r w:rsidRPr="00E6136C">
        <w:t xml:space="preserve"> 19, 31, 40.</w:t>
      </w:r>
    </w:p>
    <w:p w:rsidR="00FE46E6" w:rsidRPr="00E6136C" w:rsidRDefault="00FE46E6" w:rsidP="00FE46E6">
      <w:pPr>
        <w:pStyle w:val="a3"/>
      </w:pPr>
      <w:r w:rsidRPr="00E6136C">
        <w:t>В соревновательном микроцикле проводится 3-4 игры подряд.</w:t>
      </w:r>
    </w:p>
    <w:p w:rsidR="00E6136C" w:rsidRDefault="00E6136C" w:rsidP="00E137C9">
      <w:pPr>
        <w:pStyle w:val="a3"/>
        <w:rPr>
          <w:rStyle w:val="a4"/>
          <w:b w:val="0"/>
          <w:bCs w:val="0"/>
        </w:rPr>
      </w:pPr>
    </w:p>
    <w:p w:rsidR="00FE46E6" w:rsidRPr="00E6136C" w:rsidRDefault="00FE46E6" w:rsidP="00FE46E6">
      <w:pPr>
        <w:pStyle w:val="a3"/>
        <w:jc w:val="center"/>
      </w:pPr>
      <w:r w:rsidRPr="00E6136C">
        <w:rPr>
          <w:rStyle w:val="a4"/>
          <w:bCs w:val="0"/>
        </w:rPr>
        <w:t>Направленность и номера недельных микроциклов</w:t>
      </w:r>
    </w:p>
    <w:p w:rsidR="00FE46E6" w:rsidRPr="00E6136C" w:rsidRDefault="00FE46E6" w:rsidP="00FE46E6">
      <w:pPr>
        <w:pStyle w:val="a3"/>
        <w:jc w:val="center"/>
        <w:rPr>
          <w:rStyle w:val="a4"/>
          <w:bCs w:val="0"/>
        </w:rPr>
      </w:pPr>
      <w:r w:rsidRPr="00E6136C">
        <w:rPr>
          <w:rStyle w:val="a4"/>
          <w:bCs w:val="0"/>
        </w:rPr>
        <w:t> третьего года обучения в учебно-тренировочных группах</w:t>
      </w:r>
    </w:p>
    <w:p w:rsidR="001D48F2" w:rsidRPr="00E6136C" w:rsidRDefault="001D48F2" w:rsidP="00FE46E6">
      <w:pPr>
        <w:pStyle w:val="a3"/>
        <w:jc w:val="center"/>
      </w:pP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Общеподготовительные микроциклы:</w:t>
      </w:r>
      <w:r w:rsidRPr="00E6136C">
        <w:t xml:space="preserve"> 1-3, 10-13, 20-24, 32-35.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день. 1-е занятие (1 ч) - совершенствование быстроты и пры</w:t>
      </w:r>
      <w:r w:rsidRPr="00E6136C">
        <w:softHyphen/>
        <w:t>гучести;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2-й день. 1-е занятие (1 ч) - совершенствование игровой ловкости;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3-й день. 1-е занятие (1 ч) - совершенствование качеств, необ</w:t>
      </w:r>
      <w:r w:rsidRPr="00E6136C">
        <w:softHyphen/>
        <w:t>ходимых для броска;</w:t>
      </w:r>
    </w:p>
    <w:p w:rsidR="00FE46E6" w:rsidRPr="00E6136C" w:rsidRDefault="00FE46E6" w:rsidP="00FE46E6">
      <w:pPr>
        <w:pStyle w:val="a3"/>
      </w:pPr>
      <w:r w:rsidRPr="00E6136C">
        <w:t>                2-е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4-й день. 1 занятие (2 ч) - индивидуальная подготовка.</w:t>
      </w:r>
    </w:p>
    <w:p w:rsidR="00FE46E6" w:rsidRPr="00E6136C" w:rsidRDefault="00FE46E6" w:rsidP="00FE46E6">
      <w:pPr>
        <w:pStyle w:val="a3"/>
      </w:pPr>
      <w:r w:rsidRPr="00E6136C">
        <w:t>5-й день. 1-е занятие (1 ч) - совершенствование быстроты и пры</w:t>
      </w:r>
      <w:r w:rsidRPr="00E6136C">
        <w:softHyphen/>
        <w:t>гучести;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(1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6-й день. 1 занятие (2 ч) - игровая подготовка.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Специально-подготовительные микроциклы:</w:t>
      </w:r>
      <w:r w:rsidRPr="00E6136C">
        <w:t xml:space="preserve"> 4-6, 14-16, 25-28, 36-39.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день. 1-е занятие (1ч)- совершенствование прыгучести;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2-й день. 1 занятие (2 ч) - совершенствование ловкости.</w:t>
      </w:r>
    </w:p>
    <w:p w:rsidR="00FE46E6" w:rsidRPr="00E6136C" w:rsidRDefault="00FE46E6" w:rsidP="00FE46E6">
      <w:pPr>
        <w:pStyle w:val="a3"/>
      </w:pPr>
      <w:r w:rsidRPr="00E6136C">
        <w:t>3-й день. 1-е занятие (2 ч) - технико-тактическая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(1ч)- игровая подготовка.</w:t>
      </w:r>
    </w:p>
    <w:p w:rsidR="00FE46E6" w:rsidRPr="00E6136C" w:rsidRDefault="00FE46E6" w:rsidP="00FE46E6">
      <w:pPr>
        <w:pStyle w:val="a3"/>
      </w:pPr>
      <w:r w:rsidRPr="00E6136C">
        <w:t>4-й день. 1 занятие (2 ч) - индивидуальная подготовка.</w:t>
      </w:r>
    </w:p>
    <w:p w:rsidR="00FE46E6" w:rsidRPr="00E6136C" w:rsidRDefault="00FE46E6" w:rsidP="00FE46E6">
      <w:pPr>
        <w:pStyle w:val="a3"/>
      </w:pPr>
      <w:r w:rsidRPr="00E6136C">
        <w:t>5-й день. 1-е занятие (1 ч) - совершенствование игровой ловкости;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(1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6-й день. 1-е занятие (2 ч) - игровая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(1 ч) - теоретическая подготовка.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Предсоревновательные микроциклы:</w:t>
      </w:r>
      <w:r w:rsidRPr="00E6136C">
        <w:t xml:space="preserve"> 7 и 8, 17 и 18, 29 и 30, 40 и 41.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E6136C" w:rsidRDefault="00FE46E6" w:rsidP="00FE46E6">
      <w:pPr>
        <w:pStyle w:val="a3"/>
      </w:pPr>
      <w:r w:rsidRPr="00E6136C">
        <w:t>1-й день. 1-е занятие (1 ч) - технико-тактическая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(2 ч) -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2-й день. 1 занятие (2 ч) - игровая подготовка.</w:t>
      </w:r>
    </w:p>
    <w:p w:rsidR="00FE46E6" w:rsidRPr="00E6136C" w:rsidRDefault="00FE46E6" w:rsidP="00FE46E6">
      <w:pPr>
        <w:pStyle w:val="a3"/>
      </w:pPr>
      <w:r w:rsidRPr="00E6136C">
        <w:t>3-й день. 1-е занятие (1 ч) - технико-тактическая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(2 ч) - игровая подготовка.</w:t>
      </w:r>
    </w:p>
    <w:p w:rsidR="00FE46E6" w:rsidRPr="00E6136C" w:rsidRDefault="00FE46E6" w:rsidP="00FE46E6">
      <w:pPr>
        <w:pStyle w:val="a3"/>
      </w:pPr>
      <w:r w:rsidRPr="00E6136C">
        <w:lastRenderedPageBreak/>
        <w:t>4-й день. 1-е занятие (2 ч) - индивидуальная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2-е занятие (1 ч) - восстановительные мероприятия.</w:t>
      </w:r>
    </w:p>
    <w:p w:rsidR="00FE46E6" w:rsidRPr="00E6136C" w:rsidRDefault="00FE46E6" w:rsidP="00FE46E6">
      <w:pPr>
        <w:pStyle w:val="a3"/>
      </w:pPr>
      <w:r w:rsidRPr="00E6136C">
        <w:t>5-й день. 1-е занятие (1 ч) - технико-тактическая подготовка;</w:t>
      </w:r>
    </w:p>
    <w:p w:rsidR="00FE46E6" w:rsidRPr="00E6136C" w:rsidRDefault="00FE46E6" w:rsidP="00FE46E6">
      <w:pPr>
        <w:pStyle w:val="a3"/>
      </w:pPr>
      <w:r w:rsidRPr="00E6136C">
        <w:t>                2 е занятие (1 ч) _ технико-тактическая подготовка.</w:t>
      </w:r>
    </w:p>
    <w:p w:rsidR="00FE46E6" w:rsidRPr="00E6136C" w:rsidRDefault="00FE46E6" w:rsidP="00FE46E6">
      <w:pPr>
        <w:pStyle w:val="a3"/>
      </w:pPr>
      <w:r w:rsidRPr="00E6136C">
        <w:t>6-й день. 1 занятие (2 ч) - игровая подготовка - теоретическая подготовка.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Соревновательные микроциклы:</w:t>
      </w:r>
      <w:r w:rsidRPr="00E6136C">
        <w:t xml:space="preserve"> 9, 19, 31, 42.</w:t>
      </w:r>
    </w:p>
    <w:p w:rsidR="00FE46E6" w:rsidRPr="00E6136C" w:rsidRDefault="00FE46E6" w:rsidP="00FE46E6">
      <w:pPr>
        <w:pStyle w:val="a3"/>
      </w:pPr>
      <w:r w:rsidRPr="00E6136C">
        <w:t>Проводится 3-5 календарных игр и восстановительные занятия между ними. На игру отводится 1,5 часа.</w:t>
      </w:r>
    </w:p>
    <w:p w:rsidR="00FE46E6" w:rsidRPr="00E6136C" w:rsidRDefault="00FE46E6" w:rsidP="00FE46E6">
      <w:pPr>
        <w:pStyle w:val="a3"/>
        <w:jc w:val="center"/>
      </w:pPr>
      <w:r w:rsidRPr="00E6136C">
        <w:rPr>
          <w:rStyle w:val="a4"/>
          <w:bCs w:val="0"/>
        </w:rPr>
        <w:t>Направленность и номера недельных микроциклов</w:t>
      </w:r>
    </w:p>
    <w:p w:rsidR="001D48F2" w:rsidRPr="00E137C9" w:rsidRDefault="00FE46E6" w:rsidP="00E137C9">
      <w:pPr>
        <w:pStyle w:val="a3"/>
        <w:jc w:val="center"/>
        <w:rPr>
          <w:b/>
        </w:rPr>
      </w:pPr>
      <w:r w:rsidRPr="00E6136C">
        <w:rPr>
          <w:rStyle w:val="a4"/>
          <w:bCs w:val="0"/>
        </w:rPr>
        <w:t> че</w:t>
      </w:r>
      <w:r w:rsidR="00E137C9">
        <w:rPr>
          <w:rStyle w:val="a4"/>
          <w:bCs w:val="0"/>
        </w:rPr>
        <w:t xml:space="preserve">твертого года обучения в </w:t>
      </w:r>
      <w:r w:rsidRPr="00E6136C">
        <w:rPr>
          <w:rStyle w:val="a4"/>
          <w:bCs w:val="0"/>
        </w:rPr>
        <w:t>тренировочных группах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Общеподготовительные микроциклы:</w:t>
      </w:r>
      <w:r w:rsidRPr="00E6136C">
        <w:t xml:space="preserve"> 1-4, 10-12, 20-22, 32, 33.</w:t>
      </w:r>
    </w:p>
    <w:p w:rsidR="00FE46E6" w:rsidRPr="00E6136C" w:rsidRDefault="00FE46E6" w:rsidP="00FE46E6">
      <w:pPr>
        <w:pStyle w:val="a3"/>
      </w:pPr>
      <w:r w:rsidRPr="00E6136C">
        <w:t>Направленность занятий в микроцикле: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1-й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подготовка.</w:t>
      </w:r>
    </w:p>
    <w:p w:rsidR="00FE46E6" w:rsidRPr="000812E0" w:rsidRDefault="00FE46E6" w:rsidP="00FE46E6">
      <w:pPr>
        <w:pStyle w:val="a3"/>
        <w:tabs>
          <w:tab w:val="left" w:pos="900"/>
        </w:tabs>
        <w:rPr>
          <w:sz w:val="22"/>
          <w:szCs w:val="22"/>
        </w:rPr>
      </w:pPr>
      <w:r w:rsidRPr="000812E0">
        <w:rPr>
          <w:sz w:val="22"/>
          <w:szCs w:val="22"/>
        </w:rPr>
        <w:t>2-й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3-й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4-й день. 1 занятие (2 ч) - индивидуальная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5-й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           2-е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6-й день. 1 занятие (2 ч) - игровая и теоретическая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rStyle w:val="a4"/>
          <w:b w:val="0"/>
          <w:bCs w:val="0"/>
          <w:sz w:val="22"/>
          <w:szCs w:val="22"/>
        </w:rPr>
        <w:t>Специально-подготовительные микроциклы:</w:t>
      </w:r>
      <w:r w:rsidRPr="000812E0">
        <w:rPr>
          <w:sz w:val="22"/>
          <w:szCs w:val="22"/>
        </w:rPr>
        <w:t xml:space="preserve"> 5, 6, 13-16, 23-28, 34-39.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Направленность занятий в микроцикле: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1-й день. 1-е занятие (1ч)-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2-й день. 1 занятие (2 ч) - физическая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3-й день. 1-е занятие (2 ч) - технико-тактическая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игровая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4-й день. 1 занятие (2 ч) - индивидуальная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5-й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6-й день. 1 занятие (2 ч) - игровая и теоретическая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rStyle w:val="a4"/>
          <w:b w:val="0"/>
          <w:bCs w:val="0"/>
          <w:sz w:val="22"/>
          <w:szCs w:val="22"/>
        </w:rPr>
        <w:t>Предсоревновательные микроциклы:</w:t>
      </w:r>
      <w:r w:rsidRPr="000812E0">
        <w:rPr>
          <w:sz w:val="22"/>
          <w:szCs w:val="22"/>
        </w:rPr>
        <w:t xml:space="preserve"> 7 и 8, 17 и 18, 29 и 30, 40 и 41.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Направленность занятий в микроцикле: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1-й день. 1-е занятие (2 ч) - технико-тактическая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2-й день. 1 занятие (2 ч) - игровая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3-й день. 1-е занятие (1 час) - технико-тактическая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игровая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4-й день. 1 занятие (2 ч) - индивидуальная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5-й день. 1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6-й день. 1-е занятие (1 ч) - технико-тактическая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контрольная или календарная игра -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теоретическая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rStyle w:val="a4"/>
          <w:b w:val="0"/>
          <w:bCs w:val="0"/>
          <w:sz w:val="22"/>
          <w:szCs w:val="22"/>
        </w:rPr>
        <w:t>Соревновательные микроциклы:</w:t>
      </w:r>
      <w:r w:rsidRPr="000812E0">
        <w:rPr>
          <w:sz w:val="22"/>
          <w:szCs w:val="22"/>
        </w:rPr>
        <w:t xml:space="preserve"> 9, 19, 31, 42.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Проводится 4-6 календарных игр и восстановительные занятия между ними.</w:t>
      </w:r>
    </w:p>
    <w:p w:rsidR="001D48F2" w:rsidRPr="000812E0" w:rsidRDefault="001D48F2" w:rsidP="00FE46E6">
      <w:pPr>
        <w:pStyle w:val="a3"/>
        <w:jc w:val="center"/>
        <w:rPr>
          <w:rStyle w:val="a4"/>
          <w:b w:val="0"/>
          <w:bCs w:val="0"/>
          <w:sz w:val="22"/>
          <w:szCs w:val="22"/>
        </w:rPr>
      </w:pPr>
    </w:p>
    <w:p w:rsidR="00FE46E6" w:rsidRPr="000812E0" w:rsidRDefault="00FE46E6" w:rsidP="00FE46E6">
      <w:pPr>
        <w:pStyle w:val="a3"/>
        <w:jc w:val="center"/>
        <w:rPr>
          <w:sz w:val="22"/>
          <w:szCs w:val="22"/>
        </w:rPr>
      </w:pPr>
      <w:r w:rsidRPr="000812E0">
        <w:rPr>
          <w:rStyle w:val="a4"/>
          <w:bCs w:val="0"/>
          <w:sz w:val="22"/>
          <w:szCs w:val="22"/>
        </w:rPr>
        <w:t>Направленность и норма недельных микроциклов</w:t>
      </w:r>
    </w:p>
    <w:p w:rsidR="001D48F2" w:rsidRPr="00E137C9" w:rsidRDefault="00E137C9" w:rsidP="00E137C9">
      <w:pPr>
        <w:pStyle w:val="a3"/>
        <w:jc w:val="center"/>
        <w:rPr>
          <w:b/>
          <w:sz w:val="22"/>
          <w:szCs w:val="22"/>
        </w:rPr>
      </w:pPr>
      <w:r>
        <w:rPr>
          <w:rStyle w:val="a4"/>
          <w:bCs w:val="0"/>
          <w:sz w:val="22"/>
          <w:szCs w:val="22"/>
        </w:rPr>
        <w:t xml:space="preserve"> пятого года обучения в </w:t>
      </w:r>
      <w:r w:rsidR="00FE46E6" w:rsidRPr="000812E0">
        <w:rPr>
          <w:rStyle w:val="a4"/>
          <w:bCs w:val="0"/>
          <w:sz w:val="22"/>
          <w:szCs w:val="22"/>
        </w:rPr>
        <w:t>тренировочных группах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rStyle w:val="a4"/>
          <w:b w:val="0"/>
          <w:bCs w:val="0"/>
          <w:sz w:val="22"/>
          <w:szCs w:val="22"/>
        </w:rPr>
        <w:t xml:space="preserve">Общеподготовительные микроциклы: </w:t>
      </w:r>
      <w:r w:rsidRPr="000812E0">
        <w:rPr>
          <w:sz w:val="22"/>
          <w:szCs w:val="22"/>
        </w:rPr>
        <w:t>1-3, 10-12, 20-23, 32-38.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Направленность занятий в микроцикле:</w:t>
      </w:r>
    </w:p>
    <w:p w:rsidR="00FE46E6" w:rsidRPr="000812E0" w:rsidRDefault="00FE46E6" w:rsidP="00FE46E6">
      <w:pPr>
        <w:pStyle w:val="a3"/>
        <w:tabs>
          <w:tab w:val="left" w:pos="900"/>
        </w:tabs>
        <w:rPr>
          <w:sz w:val="22"/>
          <w:szCs w:val="22"/>
        </w:rPr>
      </w:pPr>
      <w:r w:rsidRPr="000812E0">
        <w:rPr>
          <w:sz w:val="22"/>
          <w:szCs w:val="22"/>
        </w:rPr>
        <w:t>1-й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2-й день. 1-е занятие (2 ч) - технико-тактическая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(1 ч) - физическая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lastRenderedPageBreak/>
        <w:t>3-й день. 1 занятие (2 ч) - игровая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4-й день. 1 занятие (2 ч) - индивидуальная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5-й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6-й день. 1 занятие (2 ч) - игровая подготовка.</w:t>
      </w:r>
    </w:p>
    <w:p w:rsidR="001D48F2" w:rsidRPr="000812E0" w:rsidRDefault="00FE46E6" w:rsidP="00FE46E6">
      <w:pPr>
        <w:pStyle w:val="a3"/>
        <w:rPr>
          <w:rStyle w:val="a4"/>
          <w:b w:val="0"/>
          <w:bCs w:val="0"/>
          <w:sz w:val="22"/>
          <w:szCs w:val="22"/>
        </w:rPr>
      </w:pPr>
      <w:r w:rsidRPr="000812E0">
        <w:rPr>
          <w:sz w:val="22"/>
          <w:szCs w:val="22"/>
        </w:rPr>
        <w:t>7-й день - отдых.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rStyle w:val="a4"/>
          <w:b w:val="0"/>
          <w:bCs w:val="0"/>
          <w:sz w:val="22"/>
          <w:szCs w:val="22"/>
        </w:rPr>
        <w:t>Специально-подготовительные микроциклы:</w:t>
      </w:r>
      <w:r w:rsidRPr="000812E0">
        <w:rPr>
          <w:sz w:val="22"/>
          <w:szCs w:val="22"/>
        </w:rPr>
        <w:t xml:space="preserve"> 4-6, 13-15, 24-27, 39-43.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Направленность занятий в микроцикле: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1-й день. 1-е занятие (2 ч) - технико-тактическая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(1ч)-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2-й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3-й день. 1-е занятие (1 ч) 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игровая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4-й день. 1 занятие (2 ч) - индивидуальная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5-й день. 1-е занятие (1ч)- физическая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(2 ч) - игровая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6-й день. 1-е занятие (2 ч) - календарная или контрольная игра;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           2-е занятие (1ч)- теоретическая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7-й день - отдых.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rStyle w:val="a4"/>
          <w:bCs w:val="0"/>
          <w:sz w:val="22"/>
          <w:szCs w:val="22"/>
        </w:rPr>
        <w:t xml:space="preserve">Предсоревновательные микроциклы: </w:t>
      </w:r>
      <w:r w:rsidRPr="000812E0">
        <w:rPr>
          <w:sz w:val="22"/>
          <w:szCs w:val="22"/>
        </w:rPr>
        <w:t>7 и 8, 16 и 18, 28-30, 44-46.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Направленность занятий в микроцикле: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1-й день. 1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2-й день. 1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3-й день. 1-е занятие (1 ч) - технико-тактическая подготовка;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                2-е занятие (2 ч) - игровая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4-й день. 1 занятие (2 ч) - индивидуальная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5-й день. 1 занятие (2 ч) - технико-тактическая подготовка.</w:t>
      </w:r>
    </w:p>
    <w:p w:rsidR="00FE46E6" w:rsidRPr="000812E0" w:rsidRDefault="00FE46E6" w:rsidP="00FE46E6">
      <w:pPr>
        <w:pStyle w:val="a3"/>
        <w:rPr>
          <w:sz w:val="22"/>
          <w:szCs w:val="22"/>
        </w:rPr>
      </w:pPr>
      <w:r w:rsidRPr="000812E0">
        <w:rPr>
          <w:sz w:val="22"/>
          <w:szCs w:val="22"/>
        </w:rPr>
        <w:t>6-й день. 1-е занятие (1 ч) - технико-тактическая подготовка;</w:t>
      </w:r>
    </w:p>
    <w:p w:rsidR="00FE46E6" w:rsidRPr="0031351A" w:rsidRDefault="00FE46E6" w:rsidP="00FE46E6">
      <w:pPr>
        <w:pStyle w:val="a3"/>
        <w:rPr>
          <w:sz w:val="18"/>
          <w:szCs w:val="18"/>
        </w:rPr>
      </w:pPr>
      <w:r w:rsidRPr="000812E0">
        <w:rPr>
          <w:sz w:val="22"/>
          <w:szCs w:val="22"/>
        </w:rPr>
        <w:t>                2-е занятие (2 ч) - контрольная или календарная игра -</w:t>
      </w:r>
      <w:r w:rsidRPr="00E6136C">
        <w:t>теоретическая подготовка.</w:t>
      </w:r>
    </w:p>
    <w:p w:rsidR="00FE46E6" w:rsidRPr="00E6136C" w:rsidRDefault="00FE46E6" w:rsidP="00FE46E6">
      <w:pPr>
        <w:pStyle w:val="a3"/>
      </w:pPr>
      <w:r w:rsidRPr="00E6136C">
        <w:t>7-й день - отдых.</w:t>
      </w:r>
    </w:p>
    <w:p w:rsidR="00FE46E6" w:rsidRPr="00E6136C" w:rsidRDefault="00FE46E6" w:rsidP="00FE46E6">
      <w:pPr>
        <w:pStyle w:val="a3"/>
      </w:pPr>
      <w:r w:rsidRPr="00E6136C">
        <w:rPr>
          <w:rStyle w:val="a4"/>
          <w:b w:val="0"/>
          <w:bCs w:val="0"/>
        </w:rPr>
        <w:t>Соревновательные микроциклы:</w:t>
      </w:r>
      <w:r w:rsidRPr="00E6136C">
        <w:t xml:space="preserve"> 9, 19, 31, 47.</w:t>
      </w:r>
    </w:p>
    <w:p w:rsidR="00965F5D" w:rsidRPr="00E137C9" w:rsidRDefault="00FE46E6" w:rsidP="0031351A">
      <w:pPr>
        <w:pStyle w:val="a3"/>
        <w:rPr>
          <w:rStyle w:val="a4"/>
          <w:b w:val="0"/>
          <w:bCs w:val="0"/>
        </w:rPr>
      </w:pPr>
      <w:r w:rsidRPr="00E6136C">
        <w:t>Проводится 4-6 календарных игр и восстановительные занятия между ними.</w:t>
      </w:r>
    </w:p>
    <w:p w:rsidR="00724CD6" w:rsidRPr="00E137C9" w:rsidRDefault="00724CD6" w:rsidP="00E137C9">
      <w:pPr>
        <w:pStyle w:val="a3"/>
        <w:jc w:val="center"/>
        <w:rPr>
          <w:b/>
        </w:rPr>
      </w:pPr>
      <w:r w:rsidRPr="00E6136C">
        <w:rPr>
          <w:rStyle w:val="a4"/>
          <w:bCs w:val="0"/>
        </w:rPr>
        <w:t xml:space="preserve">4. Программный материал </w:t>
      </w:r>
      <w:r w:rsidR="00E137C9" w:rsidRPr="00E6136C">
        <w:rPr>
          <w:rStyle w:val="a4"/>
          <w:bCs w:val="0"/>
        </w:rPr>
        <w:t>для практических занятий</w:t>
      </w:r>
    </w:p>
    <w:p w:rsidR="00073C5E" w:rsidRPr="00E6136C" w:rsidRDefault="00724CD6" w:rsidP="0031351A">
      <w:pPr>
        <w:pStyle w:val="a3"/>
        <w:jc w:val="center"/>
      </w:pPr>
      <w:r w:rsidRPr="00E6136C">
        <w:t>Учебный материал для всех этапов подготовки</w:t>
      </w:r>
    </w:p>
    <w:p w:rsidR="00073C5E" w:rsidRDefault="00073C5E" w:rsidP="00724CD6">
      <w:pPr>
        <w:pStyle w:val="a3"/>
        <w:jc w:val="center"/>
      </w:pPr>
      <w:r w:rsidRPr="00E6136C">
        <w:t>Техническая подготовка</w:t>
      </w:r>
      <w:r w:rsidRPr="00E6136C">
        <w:tab/>
      </w:r>
    </w:p>
    <w:p w:rsidR="00F02D7A" w:rsidRPr="00E6136C" w:rsidRDefault="00F02D7A" w:rsidP="00724CD6">
      <w:pPr>
        <w:pStyle w:val="a3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720"/>
        <w:gridCol w:w="720"/>
        <w:gridCol w:w="720"/>
        <w:gridCol w:w="720"/>
        <w:gridCol w:w="720"/>
        <w:gridCol w:w="720"/>
        <w:gridCol w:w="720"/>
      </w:tblGrid>
      <w:tr w:rsidR="00AD6603" w:rsidRPr="00E6136C" w:rsidTr="005708F2">
        <w:tc>
          <w:tcPr>
            <w:tcW w:w="4608" w:type="dxa"/>
            <w:vMerge w:val="restart"/>
          </w:tcPr>
          <w:p w:rsidR="00F02D7A" w:rsidRDefault="00F02D7A" w:rsidP="005708F2">
            <w:pPr>
              <w:pStyle w:val="a3"/>
              <w:jc w:val="center"/>
            </w:pPr>
          </w:p>
          <w:p w:rsidR="00AD6603" w:rsidRPr="00E6136C" w:rsidRDefault="00AD6603" w:rsidP="005708F2">
            <w:pPr>
              <w:pStyle w:val="a3"/>
              <w:jc w:val="center"/>
            </w:pPr>
            <w:r w:rsidRPr="00E6136C">
              <w:t>Приемы игры</w:t>
            </w:r>
          </w:p>
        </w:tc>
        <w:tc>
          <w:tcPr>
            <w:tcW w:w="1440" w:type="dxa"/>
            <w:gridSpan w:val="2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Этапы начальной подготовки</w:t>
            </w:r>
          </w:p>
        </w:tc>
        <w:tc>
          <w:tcPr>
            <w:tcW w:w="3600" w:type="dxa"/>
            <w:gridSpan w:val="5"/>
          </w:tcPr>
          <w:p w:rsidR="00AD6603" w:rsidRDefault="00F02D7A" w:rsidP="005708F2">
            <w:pPr>
              <w:pStyle w:val="a3"/>
              <w:jc w:val="center"/>
            </w:pPr>
            <w:r>
              <w:t>Т</w:t>
            </w:r>
            <w:r w:rsidR="00AD6603" w:rsidRPr="00E6136C">
              <w:t>ренировочный</w:t>
            </w:r>
          </w:p>
          <w:p w:rsidR="00F02D7A" w:rsidRPr="00E6136C" w:rsidRDefault="00F02D7A" w:rsidP="005708F2">
            <w:pPr>
              <w:pStyle w:val="a3"/>
              <w:jc w:val="center"/>
            </w:pPr>
            <w:r>
              <w:t>этап</w:t>
            </w:r>
          </w:p>
        </w:tc>
      </w:tr>
      <w:tr w:rsidR="00AD6603" w:rsidRPr="00E6136C" w:rsidTr="005708F2">
        <w:tc>
          <w:tcPr>
            <w:tcW w:w="4608" w:type="dxa"/>
            <w:vMerge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5040" w:type="dxa"/>
            <w:gridSpan w:val="7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Год обучения</w:t>
            </w:r>
          </w:p>
        </w:tc>
      </w:tr>
      <w:tr w:rsidR="00AD6603" w:rsidRPr="00E6136C" w:rsidTr="005708F2">
        <w:tc>
          <w:tcPr>
            <w:tcW w:w="4608" w:type="dxa"/>
            <w:vMerge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1-й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2-3-й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1-й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2-й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3-й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4-й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5-й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1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2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3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4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5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6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7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8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Прыжок толчком двух ног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Прыжок толчком одной ноги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Остановка прыжком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Остановка двумя шагами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Повороты вперёд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Повороты назад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двумя руками на месте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двумя руками в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двумя руками в прыжке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 xml:space="preserve">Ловля мяча двумя руками при встречном </w:t>
            </w:r>
            <w:r w:rsidRPr="00E6136C">
              <w:lastRenderedPageBreak/>
              <w:t>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lastRenderedPageBreak/>
              <w:t>Ловля мяча двумя руками при поступательном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двумя руками при движении сбоку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одной рукой на месте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одной рукой в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одной рукой в прыжке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одной рукой при встречном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одной рукой при поступательном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Ловля мяча одной рукой при движении сбоку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сверху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от плеча (с отскоком)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от груди (с отскоком)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снизу (с отскоком)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с места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в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в прыжке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(встречные)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(поступательные)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двумя руками на одном уровне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Передача мяча двумя руками (сопровождающие)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Передача мяча одной рукой сверху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от головы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от плеча (с отскоком)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сбоку (с отскоком)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снизу (с отскоком)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с места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в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в прыжке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(встречные)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(поступательные)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на одном уровне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Передача мяча одной рукой (сопровождающие)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Ведение мяча с высрким отскоком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Ведение мяча с низким отскоком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lastRenderedPageBreak/>
              <w:t>Ведение мяча со зрительным контролем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Ведение мяча без зрительного контроля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Ведение мяча на месте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Ведение мяча по прямой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Ведение мяча по дугам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Ведение мяча по кругам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Ведение мяча зигзагом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Обводка соперника с изменением высоты отскока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Обводка соперника с изменением направления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Обводка соперника с изменением скорости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Обводка соперника с поворотом и переводом мяча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Обводка соперника с переводом под ногой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Обводка соперника с изменением за спиной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Обводка соперника с использованием нескольких приёмов подряд (сочетание)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сверху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от груди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снизу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сверху вниз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(добивание)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с отскоком от щита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без отскока от щита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с места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в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в прыжке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(дальние)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(средние)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(ближние)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двумя руками прямо перед щитом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двумя руками под углом к щиту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двумя руками параллельно щиту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одной рукой сверху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pPr>
              <w:pStyle w:val="a3"/>
            </w:pPr>
            <w:r w:rsidRPr="00E6136C">
              <w:t>Броски в корзину одной рукой от плеча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снизу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сверху вниз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 xml:space="preserve">Броски в корзину одной рукой </w:t>
            </w:r>
            <w:r w:rsidRPr="00E6136C">
              <w:lastRenderedPageBreak/>
              <w:t>(добивание)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lastRenderedPageBreak/>
              <w:t>Броски в корзину одной рукой с отскоком от щита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с места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в движении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в прыжке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(дальние)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(средние)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(ближние)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прямо перед щитом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под углом к щиту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</w:tr>
      <w:tr w:rsidR="00AD6603" w:rsidRPr="00E6136C" w:rsidTr="005708F2">
        <w:tc>
          <w:tcPr>
            <w:tcW w:w="4608" w:type="dxa"/>
          </w:tcPr>
          <w:p w:rsidR="00AD6603" w:rsidRPr="00E6136C" w:rsidRDefault="00AD6603" w:rsidP="00210F8E">
            <w:r w:rsidRPr="00E6136C">
              <w:t>Броски в корзину одной рукой параллельно щиту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  <w:tc>
          <w:tcPr>
            <w:tcW w:w="720" w:type="dxa"/>
            <w:vAlign w:val="center"/>
          </w:tcPr>
          <w:p w:rsidR="00AD6603" w:rsidRPr="00E6136C" w:rsidRDefault="00AD6603" w:rsidP="005708F2">
            <w:pPr>
              <w:jc w:val="center"/>
            </w:pPr>
            <w:r w:rsidRPr="00E6136C">
              <w:t>+</w:t>
            </w:r>
          </w:p>
        </w:tc>
      </w:tr>
    </w:tbl>
    <w:p w:rsidR="005B2D6C" w:rsidRDefault="005B2D6C" w:rsidP="0031351A">
      <w:pPr>
        <w:pStyle w:val="a3"/>
        <w:rPr>
          <w:b/>
        </w:rPr>
      </w:pPr>
    </w:p>
    <w:p w:rsidR="000058FE" w:rsidRPr="00E137C9" w:rsidRDefault="000058FE" w:rsidP="00E137C9">
      <w:pPr>
        <w:pStyle w:val="a3"/>
        <w:jc w:val="center"/>
        <w:rPr>
          <w:b/>
        </w:rPr>
      </w:pPr>
      <w:r w:rsidRPr="00E6136C">
        <w:rPr>
          <w:b/>
        </w:rPr>
        <w:t>Тактика нападения</w:t>
      </w:r>
      <w:r w:rsidRPr="00E6136C">
        <w:rPr>
          <w:b/>
        </w:rPr>
        <w:tab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70"/>
        <w:gridCol w:w="770"/>
        <w:gridCol w:w="754"/>
        <w:gridCol w:w="754"/>
        <w:gridCol w:w="754"/>
        <w:gridCol w:w="754"/>
        <w:gridCol w:w="844"/>
      </w:tblGrid>
      <w:tr w:rsidR="00AD6603" w:rsidRPr="005708F2" w:rsidTr="005708F2">
        <w:tc>
          <w:tcPr>
            <w:tcW w:w="3348" w:type="dxa"/>
            <w:vMerge w:val="restart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Приемы игры</w:t>
            </w:r>
          </w:p>
        </w:tc>
        <w:tc>
          <w:tcPr>
            <w:tcW w:w="1540" w:type="dxa"/>
            <w:gridSpan w:val="2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Этапы начальной подготовки</w:t>
            </w:r>
          </w:p>
        </w:tc>
        <w:tc>
          <w:tcPr>
            <w:tcW w:w="3860" w:type="dxa"/>
            <w:gridSpan w:val="5"/>
          </w:tcPr>
          <w:p w:rsidR="00AD6603" w:rsidRPr="005708F2" w:rsidRDefault="00F02D7A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Т</w:t>
            </w:r>
            <w:r w:rsidR="00AD6603" w:rsidRPr="005708F2">
              <w:rPr>
                <w:b/>
              </w:rPr>
              <w:t>ренировочный</w:t>
            </w:r>
          </w:p>
          <w:p w:rsidR="00F02D7A" w:rsidRPr="005708F2" w:rsidRDefault="00F02D7A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этап</w:t>
            </w:r>
          </w:p>
        </w:tc>
      </w:tr>
      <w:tr w:rsidR="00AD6603" w:rsidRPr="005708F2" w:rsidTr="005708F2">
        <w:tc>
          <w:tcPr>
            <w:tcW w:w="3348" w:type="dxa"/>
            <w:vMerge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</w:p>
        </w:tc>
        <w:tc>
          <w:tcPr>
            <w:tcW w:w="5400" w:type="dxa"/>
            <w:gridSpan w:val="7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Год обучения</w:t>
            </w:r>
          </w:p>
        </w:tc>
      </w:tr>
      <w:tr w:rsidR="00AD6603" w:rsidRPr="005708F2" w:rsidTr="005708F2">
        <w:tc>
          <w:tcPr>
            <w:tcW w:w="3348" w:type="dxa"/>
            <w:vMerge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1-й</w:t>
            </w:r>
          </w:p>
        </w:tc>
        <w:tc>
          <w:tcPr>
            <w:tcW w:w="770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2-3-й</w:t>
            </w:r>
          </w:p>
        </w:tc>
        <w:tc>
          <w:tcPr>
            <w:tcW w:w="754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1-й</w:t>
            </w:r>
          </w:p>
        </w:tc>
        <w:tc>
          <w:tcPr>
            <w:tcW w:w="754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2-й</w:t>
            </w:r>
          </w:p>
        </w:tc>
        <w:tc>
          <w:tcPr>
            <w:tcW w:w="754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3-й</w:t>
            </w:r>
          </w:p>
        </w:tc>
        <w:tc>
          <w:tcPr>
            <w:tcW w:w="754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4-й</w:t>
            </w:r>
          </w:p>
        </w:tc>
        <w:tc>
          <w:tcPr>
            <w:tcW w:w="844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5-й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Выход для получения мяча</w:t>
            </w:r>
          </w:p>
        </w:tc>
        <w:tc>
          <w:tcPr>
            <w:tcW w:w="770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70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84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Выход для отвлечения мяча</w:t>
            </w:r>
          </w:p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84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Розыгрыш мяча</w:t>
            </w:r>
          </w:p>
        </w:tc>
        <w:tc>
          <w:tcPr>
            <w:tcW w:w="770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5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84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Атака корзины</w:t>
            </w:r>
          </w:p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«Передай мяч и выходи»</w:t>
            </w:r>
          </w:p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844" w:type="dxa"/>
          </w:tcPr>
          <w:p w:rsidR="00AD6603" w:rsidRPr="00E6136C" w:rsidRDefault="00AD6603"/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Заслон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Наведение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Пересечение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Треугольник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Тройка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Малая восьмёрка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Скрестный выход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Сдвоенный заслон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Наведение на двух игроков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быстрого прорыва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эшелонированного прорыва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нападения через центрового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нападения без центрового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Игра в численном большинстве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Игра в меньшинстве</w:t>
            </w:r>
          </w:p>
        </w:tc>
        <w:tc>
          <w:tcPr>
            <w:tcW w:w="770" w:type="dxa"/>
          </w:tcPr>
          <w:p w:rsidR="00AD6603" w:rsidRPr="00E6136C" w:rsidRDefault="00AD6603"/>
        </w:tc>
        <w:tc>
          <w:tcPr>
            <w:tcW w:w="770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/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5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844" w:type="dxa"/>
          </w:tcPr>
          <w:p w:rsidR="00AD6603" w:rsidRPr="00E6136C" w:rsidRDefault="00AD6603">
            <w:r w:rsidRPr="00E6136C">
              <w:t>+</w:t>
            </w:r>
          </w:p>
        </w:tc>
      </w:tr>
    </w:tbl>
    <w:p w:rsidR="00F02D7A" w:rsidRDefault="00F02D7A" w:rsidP="0031351A">
      <w:pPr>
        <w:pStyle w:val="a3"/>
        <w:rPr>
          <w:rFonts w:ascii="Arial" w:hAnsi="Arial" w:cs="Arial"/>
          <w:b/>
          <w:color w:val="565656"/>
        </w:rPr>
      </w:pPr>
    </w:p>
    <w:p w:rsidR="000058FE" w:rsidRPr="00E6136C" w:rsidRDefault="000058FE" w:rsidP="00E137C9">
      <w:pPr>
        <w:pStyle w:val="a3"/>
        <w:jc w:val="center"/>
        <w:rPr>
          <w:b/>
        </w:rPr>
      </w:pPr>
      <w:r w:rsidRPr="00E6136C">
        <w:rPr>
          <w:b/>
        </w:rPr>
        <w:t>Тактика защиты</w:t>
      </w:r>
      <w:r w:rsidRPr="00E6136C">
        <w:rPr>
          <w:b/>
        </w:rPr>
        <w:tab/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72"/>
        <w:gridCol w:w="772"/>
        <w:gridCol w:w="774"/>
        <w:gridCol w:w="775"/>
        <w:gridCol w:w="775"/>
        <w:gridCol w:w="775"/>
        <w:gridCol w:w="777"/>
      </w:tblGrid>
      <w:tr w:rsidR="00AD6603" w:rsidRPr="005708F2" w:rsidTr="005708F2">
        <w:tc>
          <w:tcPr>
            <w:tcW w:w="3348" w:type="dxa"/>
            <w:vMerge w:val="restart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Приемы игры</w:t>
            </w:r>
          </w:p>
        </w:tc>
        <w:tc>
          <w:tcPr>
            <w:tcW w:w="1544" w:type="dxa"/>
            <w:gridSpan w:val="2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 xml:space="preserve">Этапы начальной </w:t>
            </w:r>
            <w:r w:rsidRPr="005708F2">
              <w:rPr>
                <w:b/>
              </w:rPr>
              <w:lastRenderedPageBreak/>
              <w:t>подготовки</w:t>
            </w:r>
          </w:p>
        </w:tc>
        <w:tc>
          <w:tcPr>
            <w:tcW w:w="3876" w:type="dxa"/>
            <w:gridSpan w:val="5"/>
          </w:tcPr>
          <w:p w:rsidR="00F02D7A" w:rsidRPr="005708F2" w:rsidRDefault="00F02D7A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lastRenderedPageBreak/>
              <w:t>Тренировочный</w:t>
            </w:r>
          </w:p>
          <w:p w:rsidR="00AD6603" w:rsidRPr="005708F2" w:rsidRDefault="00F02D7A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этап</w:t>
            </w:r>
          </w:p>
        </w:tc>
      </w:tr>
      <w:tr w:rsidR="00AD6603" w:rsidRPr="005708F2" w:rsidTr="005708F2">
        <w:tc>
          <w:tcPr>
            <w:tcW w:w="3348" w:type="dxa"/>
            <w:vMerge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</w:p>
        </w:tc>
        <w:tc>
          <w:tcPr>
            <w:tcW w:w="5420" w:type="dxa"/>
            <w:gridSpan w:val="7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Год обучения</w:t>
            </w:r>
          </w:p>
        </w:tc>
      </w:tr>
      <w:tr w:rsidR="00AD6603" w:rsidRPr="005708F2" w:rsidTr="005708F2">
        <w:tc>
          <w:tcPr>
            <w:tcW w:w="3348" w:type="dxa"/>
            <w:vMerge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1-й</w:t>
            </w:r>
          </w:p>
        </w:tc>
        <w:tc>
          <w:tcPr>
            <w:tcW w:w="772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2-3-й</w:t>
            </w:r>
          </w:p>
        </w:tc>
        <w:tc>
          <w:tcPr>
            <w:tcW w:w="774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1-й</w:t>
            </w:r>
          </w:p>
        </w:tc>
        <w:tc>
          <w:tcPr>
            <w:tcW w:w="775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2-й</w:t>
            </w:r>
          </w:p>
        </w:tc>
        <w:tc>
          <w:tcPr>
            <w:tcW w:w="775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3-й</w:t>
            </w:r>
          </w:p>
        </w:tc>
        <w:tc>
          <w:tcPr>
            <w:tcW w:w="775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4-й</w:t>
            </w:r>
          </w:p>
        </w:tc>
        <w:tc>
          <w:tcPr>
            <w:tcW w:w="777" w:type="dxa"/>
          </w:tcPr>
          <w:p w:rsidR="00AD6603" w:rsidRPr="005708F2" w:rsidRDefault="00AD6603" w:rsidP="005708F2">
            <w:pPr>
              <w:pStyle w:val="a3"/>
              <w:jc w:val="center"/>
              <w:rPr>
                <w:b/>
              </w:rPr>
            </w:pPr>
            <w:r w:rsidRPr="005708F2">
              <w:rPr>
                <w:b/>
              </w:rPr>
              <w:t>5-й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Противодействие получению мяча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+</w:t>
            </w: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7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>
            <w:r w:rsidRPr="00E6136C">
              <w:t>Противодействие выходу на свободное место</w:t>
            </w:r>
          </w:p>
        </w:tc>
        <w:tc>
          <w:tcPr>
            <w:tcW w:w="772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2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7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>
            <w:r w:rsidRPr="00E6136C">
              <w:t>Противодействие розыгрышу мяча</w:t>
            </w:r>
          </w:p>
        </w:tc>
        <w:tc>
          <w:tcPr>
            <w:tcW w:w="772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2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7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>
            <w:r w:rsidRPr="00E6136C">
              <w:t>Противодействие атаке корзины</w:t>
            </w:r>
          </w:p>
        </w:tc>
        <w:tc>
          <w:tcPr>
            <w:tcW w:w="772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2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Подстраховка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Переключение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Проскальзывание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Групповой отбор мяча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Против тройки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Против малой восьмёрки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Против скрестного выхода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Против сдвоенного заслона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Против наведения на двух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личной защиты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4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зонной защиты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смешанной защиты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личного прессинга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Система зонного прессинга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Игра в большинстве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  <w:tr w:rsidR="00AD6603" w:rsidRPr="00E6136C" w:rsidTr="005708F2">
        <w:tc>
          <w:tcPr>
            <w:tcW w:w="3348" w:type="dxa"/>
          </w:tcPr>
          <w:p w:rsidR="00AD6603" w:rsidRPr="00E6136C" w:rsidRDefault="00AD6603" w:rsidP="005708F2">
            <w:pPr>
              <w:pStyle w:val="a3"/>
              <w:jc w:val="center"/>
            </w:pPr>
            <w:r w:rsidRPr="00E6136C">
              <w:t>Игра в меньшинстве</w:t>
            </w: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2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4" w:type="dxa"/>
          </w:tcPr>
          <w:p w:rsidR="00AD6603" w:rsidRPr="00E6136C" w:rsidRDefault="00AD6603" w:rsidP="005708F2">
            <w:pPr>
              <w:pStyle w:val="a3"/>
              <w:jc w:val="center"/>
            </w:pP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5" w:type="dxa"/>
          </w:tcPr>
          <w:p w:rsidR="00AD6603" w:rsidRPr="00E6136C" w:rsidRDefault="00AD6603">
            <w:r w:rsidRPr="00E6136C">
              <w:t>+</w:t>
            </w:r>
          </w:p>
        </w:tc>
        <w:tc>
          <w:tcPr>
            <w:tcW w:w="777" w:type="dxa"/>
          </w:tcPr>
          <w:p w:rsidR="00AD6603" w:rsidRPr="00E6136C" w:rsidRDefault="00AD6603">
            <w:r w:rsidRPr="00E6136C">
              <w:t>+</w:t>
            </w:r>
          </w:p>
        </w:tc>
      </w:tr>
    </w:tbl>
    <w:p w:rsidR="000058FE" w:rsidRDefault="000058FE" w:rsidP="0031351A">
      <w:pPr>
        <w:pStyle w:val="a3"/>
        <w:rPr>
          <w:rStyle w:val="a4"/>
          <w:rFonts w:ascii="Arial" w:hAnsi="Arial" w:cs="Arial"/>
          <w:color w:val="565656"/>
        </w:rPr>
      </w:pPr>
    </w:p>
    <w:p w:rsidR="000058FE" w:rsidRPr="0031351A" w:rsidRDefault="0031351A" w:rsidP="0031351A">
      <w:pPr>
        <w:pStyle w:val="a3"/>
        <w:jc w:val="center"/>
        <w:rPr>
          <w:rStyle w:val="a4"/>
          <w:b w:val="0"/>
          <w:bCs w:val="0"/>
        </w:rPr>
      </w:pPr>
      <w:r>
        <w:rPr>
          <w:rStyle w:val="a4"/>
          <w:bCs w:val="0"/>
        </w:rPr>
        <w:t>5.</w:t>
      </w:r>
      <w:r w:rsidR="00FE46E6" w:rsidRPr="00E6136C">
        <w:rPr>
          <w:rStyle w:val="a4"/>
          <w:bCs w:val="0"/>
        </w:rPr>
        <w:t>Физическая подготовка (для всех возрастных групп)</w:t>
      </w:r>
    </w:p>
    <w:p w:rsidR="000058FE" w:rsidRPr="0031351A" w:rsidRDefault="00FE46E6" w:rsidP="0031351A">
      <w:pPr>
        <w:pStyle w:val="a3"/>
        <w:jc w:val="center"/>
        <w:rPr>
          <w:b/>
        </w:rPr>
      </w:pPr>
      <w:r w:rsidRPr="00E6136C">
        <w:rPr>
          <w:rStyle w:val="a4"/>
          <w:bCs w:val="0"/>
        </w:rPr>
        <w:t>Общеподготовительные упражнения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Строевые упражнения. Шеренга, колонна, фланг, интервал, дис</w:t>
      </w:r>
      <w:r w:rsidRPr="00E6136C">
        <w:softHyphen/>
        <w:t>танция. Перестроения: в одну, две шеренги, в колонну по одному, по два. Сомкнутый и разомкнутый строй. Виды размыкания. Пост</w:t>
      </w:r>
      <w:r w:rsidRPr="00E6136C">
        <w:softHyphen/>
        <w:t>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для ног. Поднимание на носки; сгибание ног в та</w:t>
      </w:r>
      <w:r w:rsidRPr="00E6136C">
        <w:softHyphen/>
        <w:t>зобедренных суставах; приседания; отведения; приведения и махи ногой в переднем, заднем и боковом направлениях; выпады, пру</w:t>
      </w:r>
      <w:r w:rsidRPr="00E6136C">
        <w:softHyphen/>
        <w:t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для шеи и туловища. Наклоны, вращения, поворо</w:t>
      </w:r>
      <w:r w:rsidRPr="00E6136C">
        <w:softHyphen/>
        <w:t>ты головы; наклоны туловища, круговые вращения туловищем, по</w:t>
      </w:r>
      <w:r w:rsidRPr="00E6136C">
        <w:softHyphen/>
        <w:t>вороты туловища, поднимание прямых и согнутых ног в положе</w:t>
      </w:r>
      <w:r w:rsidRPr="00E6136C">
        <w:softHyphen/>
        <w:t>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</w:t>
      </w:r>
      <w:r w:rsidRPr="00E6136C">
        <w:softHyphen/>
        <w:t>ные сочетания этих движений.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для всех групп мышц. Могут выполняться с корот</w:t>
      </w:r>
      <w:r w:rsidRPr="00E6136C">
        <w:softHyphen/>
        <w:t>кой и длинной скакалкой, гантелями, набивными мячами, мешочка</w:t>
      </w:r>
      <w:r w:rsidRPr="00E6136C">
        <w:softHyphen/>
        <w:t>ми с песком, резиновыми амортизаторами, палками, со штангой (для юношей).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lastRenderedPageBreak/>
        <w:t>- Упражнения для развития силы. Упражнения с преодолением собственного веса: подтягивание из виса, отжимание в упоре, при</w:t>
      </w:r>
      <w:r w:rsidRPr="00E6136C">
        <w:softHyphen/>
        <w:t>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</w:t>
      </w:r>
      <w:r w:rsidRPr="00E6136C">
        <w:softHyphen/>
        <w:t>ческой стенке. Упражнения со штангой: толчки, выпрыгивания, приседания. Упражнения с набивными мячами. Упражнения на тре</w:t>
      </w:r>
      <w:r w:rsidRPr="00E6136C">
        <w:softHyphen/>
        <w:t>нажере типа «геркулес». Борьба. Гребля.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для развития быстроты. Повторный бег по дистан</w:t>
      </w:r>
      <w:r w:rsidRPr="00E6136C">
        <w:softHyphen/>
        <w:t xml:space="preserve">ции от 30 до </w:t>
      </w:r>
      <w:smartTag w:uri="urn:schemas-microsoft-com:office:smarttags" w:element="metricconverter">
        <w:smartTagPr>
          <w:attr w:name="ProductID" w:val="100 м"/>
        </w:smartTagPr>
        <w:r w:rsidRPr="00E6136C">
          <w:t>100 м</w:t>
        </w:r>
      </w:smartTag>
      <w:r w:rsidRPr="00E6136C">
        <w:t xml:space="preserve">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</w:t>
      </w:r>
      <w:r w:rsidRPr="00E6136C">
        <w:softHyphen/>
        <w:t>нера. Выполнения общеразвивающих упражнений в максимальном темпе.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для развития гибкости. Общеразвивающие упражне</w:t>
      </w:r>
      <w:r w:rsidRPr="00E6136C">
        <w:softHyphen/>
        <w:t>ния с широкой амплитудой движения. Упражнения с помощью парт</w:t>
      </w:r>
      <w:r w:rsidRPr="00E6136C">
        <w:softHyphen/>
        <w:t>нера (пассивные наклоны, отведения ног, рук до предела, мост, шпагат). Упражнения с гимнастической палкой или сложенной вчет</w:t>
      </w:r>
      <w:r w:rsidRPr="00E6136C">
        <w:softHyphen/>
        <w:t>веро скакалкой: наклоны и повороты туловища с различными по</w:t>
      </w:r>
      <w:r w:rsidRPr="00E6136C">
        <w:softHyphen/>
        <w:t>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для развития ловкости. Разнонаправленные движе</w:t>
      </w:r>
      <w:r w:rsidRPr="00E6136C">
        <w:softHyphen/>
        <w:t>ния рук и ног. Кувырки вперед, назад, в стороны с места, с разбега и с прыжка. Перевороты вперед, в стороны, назад. Стойки на голо</w:t>
      </w:r>
      <w:r w:rsidRPr="00E6136C">
        <w:softHyphen/>
        <w:t>ве, руках и лопатках. Прыжки опорные через козла, коня. Прыжки с подкидного мостика. Прыжки на батуте. Упражнения в равнове</w:t>
      </w:r>
      <w:r w:rsidRPr="00E6136C">
        <w:softHyphen/>
        <w:t>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типа «полоса препятствий»: с перелезанием, пролезанием, перепрыгиванием, кувырками, с различными перемеще</w:t>
      </w:r>
      <w:r w:rsidRPr="00E6136C">
        <w:softHyphen/>
        <w:t>ниями, переноской нескольких предметов одновременно (четырех баскетбольных мячей), ловлей и метанием мячей. Игра в мини-футбол, в теннис большой и малый (настольный), в волейбол, в бадминтон.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>- 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</w:t>
      </w:r>
      <w:r w:rsidRPr="00E6136C">
        <w:softHyphen/>
        <w:t>ми. Эстафеты комбинированные с бегом, прыжками, метаниями. Метание гранаты, копья, диска, толкание ядра. Групповые упраж</w:t>
      </w:r>
      <w:r w:rsidRPr="00E6136C">
        <w:softHyphen/>
        <w:t>нения с гимнастической скамейкой.</w:t>
      </w:r>
    </w:p>
    <w:p w:rsidR="00FE46E6" w:rsidRPr="00E6136C" w:rsidRDefault="00FE46E6" w:rsidP="00037F0D">
      <w:pPr>
        <w:pStyle w:val="a3"/>
        <w:ind w:firstLine="708"/>
        <w:jc w:val="both"/>
      </w:pPr>
      <w:r w:rsidRPr="00E6136C">
        <w:t xml:space="preserve">- Упражнения для развития общей выносливости. Бег равномерный и переменный на 500, 800, </w:t>
      </w:r>
      <w:smartTag w:uri="urn:schemas-microsoft-com:office:smarttags" w:element="metricconverter">
        <w:smartTagPr>
          <w:attr w:name="ProductID" w:val="1000 м"/>
        </w:smartTagPr>
        <w:r w:rsidRPr="00E6136C">
          <w:t>1000 м</w:t>
        </w:r>
      </w:smartTag>
      <w:r w:rsidRPr="00E6136C">
        <w:t xml:space="preserve">. Кросс на дистанции для девушек До </w:t>
      </w:r>
      <w:smartTag w:uri="urn:schemas-microsoft-com:office:smarttags" w:element="metricconverter">
        <w:smartTagPr>
          <w:attr w:name="ProductID" w:val="3 км"/>
        </w:smartTagPr>
        <w:r w:rsidRPr="00E6136C">
          <w:t>3 км</w:t>
        </w:r>
      </w:smartTag>
      <w:r w:rsidRPr="00E6136C">
        <w:t xml:space="preserve">, для юношей до </w:t>
      </w:r>
      <w:smartTag w:uri="urn:schemas-microsoft-com:office:smarttags" w:element="metricconverter">
        <w:smartTagPr>
          <w:attr w:name="ProductID" w:val="5 км"/>
        </w:smartTagPr>
        <w:r w:rsidRPr="00E6136C">
          <w:t>5 км</w:t>
        </w:r>
      </w:smartTag>
      <w:r w:rsidRPr="00E6136C">
        <w:t>. Дозированный бег по пересеченной Местности от 3 мин до 1 ч (для разных возрастных групп). Плавание</w:t>
      </w:r>
    </w:p>
    <w:p w:rsidR="00FE46E6" w:rsidRPr="00E6136C" w:rsidRDefault="00FE46E6" w:rsidP="00037F0D">
      <w:pPr>
        <w:pStyle w:val="a3"/>
        <w:jc w:val="both"/>
      </w:pPr>
      <w:r w:rsidRPr="00E6136C">
        <w:t>с учетом и без учета времени. Ходьба на лыжах с подъемами и спус</w:t>
      </w:r>
      <w:r w:rsidRPr="00E6136C">
        <w:softHyphen/>
        <w:t xml:space="preserve">ками с гор, прохождение дистанции от 3 до </w:t>
      </w:r>
      <w:smartTag w:uri="urn:schemas-microsoft-com:office:smarttags" w:element="metricconverter">
        <w:smartTagPr>
          <w:attr w:name="ProductID" w:val="10 км"/>
        </w:smartTagPr>
        <w:r w:rsidRPr="00E6136C">
          <w:t>10 км</w:t>
        </w:r>
      </w:smartTag>
      <w:r w:rsidRPr="00E6136C">
        <w:t xml:space="preserve"> на время. Спортив</w:t>
      </w:r>
      <w:r w:rsidRPr="00E6136C">
        <w:softHyphen/>
        <w:t>ные игры на время: баскетбол, мини-футбол (для мальчиков и дево</w:t>
      </w:r>
      <w:r w:rsidRPr="00E6136C">
        <w:softHyphen/>
        <w:t>чек). Марш-бросок. Туристические походы.</w:t>
      </w:r>
    </w:p>
    <w:p w:rsidR="000058FE" w:rsidRPr="00E6136C" w:rsidRDefault="000058FE" w:rsidP="00FE46E6">
      <w:pPr>
        <w:pStyle w:val="a3"/>
      </w:pPr>
    </w:p>
    <w:p w:rsidR="000058FE" w:rsidRPr="0031351A" w:rsidRDefault="00FE46E6" w:rsidP="0031351A">
      <w:pPr>
        <w:pStyle w:val="a3"/>
        <w:jc w:val="center"/>
        <w:rPr>
          <w:b/>
        </w:rPr>
      </w:pPr>
      <w:r w:rsidRPr="00E6136C">
        <w:rPr>
          <w:rStyle w:val="a4"/>
          <w:bCs w:val="0"/>
        </w:rPr>
        <w:t>Специально-подготовительные упражнения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- Упражнения для развития быстроты движения и прыгучести. Ус</w:t>
      </w:r>
      <w:r w:rsidRPr="00E6136C">
        <w:softHyphen/>
        <w:t xml:space="preserve">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E6136C">
          <w:t>40 м</w:t>
        </w:r>
      </w:smartTag>
      <w:r w:rsidRPr="00E6136C">
        <w:t xml:space="preserve"> из различных положений (сидя, стоя, лежа) лицом, боком и спиной вперед. Бег с максималь</w:t>
      </w:r>
      <w:r w:rsidRPr="00E6136C">
        <w:softHyphen/>
        <w:t>ной частотой шагов на месте и перемещаясь. Рывки по зрительно. воспринимаемым сигналам: вдогонку за партнером, в соревновании с партнером за овладение мячом, за летящим мячом с задачей пой</w:t>
      </w:r>
      <w:r w:rsidRPr="00E6136C">
        <w:softHyphen/>
        <w:t>мать его. Бег за лидером без смены и со сменой направления (зигза</w:t>
      </w:r>
      <w:r w:rsidRPr="00E6136C">
        <w:softHyphen/>
        <w:t>гом, лицом и спиной вперед, челночный бег, с поворотом). Бег на короткие отрезки с прыжками в конце, середине, начале дистан</w:t>
      </w:r>
      <w:r w:rsidRPr="00E6136C">
        <w:softHyphen/>
        <w:t>ции. Прыжки в глубину с последующим выпрыгиванием вверх (оди</w:t>
      </w:r>
      <w:r w:rsidRPr="00E6136C">
        <w:softHyphen/>
        <w:t>ночные, сериями). Многократные прыжки с ноги на ногу (на даль</w:t>
      </w:r>
      <w:r w:rsidRPr="00E6136C">
        <w:softHyphen/>
        <w:t xml:space="preserve">ность при определенном количестве прыжков; на количество прыжков при </w:t>
      </w:r>
      <w:r w:rsidRPr="00E6136C">
        <w:lastRenderedPageBreak/>
        <w:t xml:space="preserve">определенном отрезке от 10 до </w:t>
      </w:r>
      <w:smartTag w:uri="urn:schemas-microsoft-com:office:smarttags" w:element="metricconverter">
        <w:smartTagPr>
          <w:attr w:name="ProductID" w:val="50 м"/>
        </w:smartTagPr>
        <w:r w:rsidRPr="00E6136C">
          <w:t>50 м</w:t>
        </w:r>
      </w:smartTag>
      <w:r w:rsidRPr="00E6136C">
        <w:t>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</w:t>
      </w:r>
      <w:r w:rsidRPr="00E6136C">
        <w:softHyphen/>
        <w:t>ки с отягощениями (пояс, манжеты на голенях, набивные мячи, ган</w:t>
      </w:r>
      <w:r w:rsidRPr="00E6136C">
        <w:softHyphen/>
        <w:t>тели).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- Упражнения для развития качеств, необходимых для выполнения броска. Сгибание и разгибание рук в лучезапястных суставах и кру</w:t>
      </w:r>
      <w:r w:rsidRPr="00E6136C">
        <w:softHyphen/>
        <w:t>говые движения кистями. Отталкивание от стены ладонями и паль</w:t>
      </w:r>
      <w:r w:rsidRPr="00E6136C">
        <w:softHyphen/>
        <w:t>цами одновременно и попеременно правой и левой рукой. Передви</w:t>
      </w:r>
      <w:r w:rsidRPr="00E6136C">
        <w:softHyphen/>
        <w:t>жение в упоре на руках по кругу (вправо и влево), носки ног на месте. Передвижение на руках в упоре лежа, ноги за голеностопные суста</w:t>
      </w:r>
      <w:r w:rsidRPr="00E6136C">
        <w:softHyphen/>
        <w:t>вы удерживает партнер. Из упора лежа «подпрыгнуть», одновремен</w:t>
      </w:r>
      <w:r w:rsidRPr="00E6136C">
        <w:softHyphen/>
        <w:t>но толкаясь руками и ногами, сделать хлопок руками. Упражнения для кистей рук с гантелями, булавами, кистевыми эспандерами, тен</w:t>
      </w:r>
      <w:r w:rsidRPr="00E6136C">
        <w:softHyphen/>
        <w:t>нисными мячами (сжимание). Имитация броска с амортизатором (резиновым бинтом), гантелями. Поднимание и опускание, отведе</w:t>
      </w:r>
      <w:r w:rsidRPr="00E6136C">
        <w:softHyphen/>
        <w:t>ние и приведение рук с гантелями в положение лежа на спине на скамейке. Метание мячей различного веса и объема (теннисного, хоккейного, мужского и женского баскетбольного набивного мяча весом 1-</w:t>
      </w:r>
      <w:smartTag w:uri="urn:schemas-microsoft-com:office:smarttags" w:element="metricconverter">
        <w:smartTagPr>
          <w:attr w:name="ProductID" w:val="5 кг"/>
        </w:smartTagPr>
        <w:r w:rsidRPr="00E6136C">
          <w:t>5 кг</w:t>
        </w:r>
      </w:smartTag>
      <w:r w:rsidRPr="00E6136C">
        <w:t>) на точность, дальность, быстроту. Метание камней с отскоком от поверхности воды. Метание палок (игра в «городки»). Удары по летящему мячу (волейбольному и баскетбольному в прыжке, с места, с разбегу в стену, через волейбольную сетку, через вере</w:t>
      </w:r>
      <w:r w:rsidRPr="00E6136C">
        <w:softHyphen/>
        <w:t>вочку на точность попадания в цель. Броски мячей через волейболь</w:t>
      </w:r>
      <w:r w:rsidRPr="00E6136C">
        <w:softHyphen/>
        <w:t>ную сетку, через веревочку 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в прыж</w:t>
      </w:r>
      <w:r w:rsidRPr="00E6136C">
        <w:softHyphen/>
        <w:t>ке с подкидного мостика на точность попадания в мишени на полу и на стене, в ворота.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- Упражнения для развития игровой ловкости. Подбрасывание и ловля мяча в ходьбе и беге, после поворота, кувырков, падения. Ловля мяча после кувырка с попаданием в цель. Метание теннисно</w:t>
      </w:r>
      <w:r w:rsidRPr="00E6136C">
        <w:softHyphen/>
        <w:t>го и баскетбольного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</w:t>
      </w:r>
      <w:r w:rsidRPr="00E6136C">
        <w:softHyphen/>
        <w:t>мейку; ведение с ударами в пол, передвигаясь по скамейке, ведение с перепрыгиванием препятствий. Ведение одновременно правой и ле</w:t>
      </w:r>
      <w:r w:rsidRPr="00E6136C">
        <w:softHyphen/>
        <w:t>вой рукой двух мячей, со сменой рук. Ведение мяча с одновремен</w:t>
      </w:r>
      <w:r w:rsidRPr="00E6136C">
        <w:softHyphen/>
        <w:t>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</w:t>
      </w:r>
      <w:r w:rsidRPr="00E6136C">
        <w:softHyphen/>
        <w:t>мичный бег по разметкам с точной постановкой ступни (наступая на разметки, ставя ступни точно у линии).</w:t>
      </w:r>
    </w:p>
    <w:p w:rsidR="00FE46E6" w:rsidRPr="00E6136C" w:rsidRDefault="00FE46E6" w:rsidP="001D48F2">
      <w:pPr>
        <w:pStyle w:val="a3"/>
        <w:jc w:val="both"/>
      </w:pPr>
      <w:r w:rsidRPr="00E6136C">
        <w:t>Эстафеты с прыжками, ловлей, передачей и бросками мяча. Пе</w:t>
      </w:r>
      <w:r w:rsidRPr="00E6136C">
        <w:softHyphen/>
        <w:t>ремещения партнеров в парах лицом друг к другу, сохраняя рассто</w:t>
      </w:r>
      <w:r w:rsidRPr="00E6136C">
        <w:softHyphen/>
        <w:t>яние между ними 2-</w:t>
      </w:r>
      <w:smartTag w:uri="urn:schemas-microsoft-com:office:smarttags" w:element="metricconverter">
        <w:smartTagPr>
          <w:attr w:name="ProductID" w:val="3 м"/>
        </w:smartTagPr>
        <w:r w:rsidRPr="00E6136C">
          <w:t>3 м</w:t>
        </w:r>
      </w:smartTag>
      <w:r w:rsidRPr="00E6136C">
        <w:t>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- Упражнения для развития специальной выносливости. Многократ</w:t>
      </w:r>
      <w:r w:rsidRPr="00E6136C">
        <w:softHyphen/>
        <w:t>ные повторения упражнений в беге, прыжках, технико-тактических упражнениях с различной интенсивностью и различной продолжи</w:t>
      </w:r>
      <w:r w:rsidRPr="00E6136C">
        <w:softHyphen/>
        <w:t>тельностью работы и отдыха. Игры учебные с удлиненным време</w:t>
      </w:r>
      <w:r w:rsidRPr="00E6136C">
        <w:softHyphen/>
        <w:t>нем, с заданным темпом перехода от защиты к нападению и обрат</w:t>
      </w:r>
      <w:r w:rsidRPr="00E6136C">
        <w:softHyphen/>
        <w:t>но. Круговая тренировка (скоростно-силовая, специальная).</w:t>
      </w:r>
    </w:p>
    <w:p w:rsidR="000058FE" w:rsidRPr="00E6136C" w:rsidRDefault="000058FE" w:rsidP="000058FE">
      <w:pPr>
        <w:pStyle w:val="a3"/>
        <w:jc w:val="center"/>
        <w:rPr>
          <w:rStyle w:val="a4"/>
          <w:b w:val="0"/>
          <w:bCs w:val="0"/>
        </w:rPr>
      </w:pPr>
    </w:p>
    <w:p w:rsidR="000058FE" w:rsidRPr="00E6136C" w:rsidRDefault="0031351A" w:rsidP="0031351A">
      <w:pPr>
        <w:pStyle w:val="a3"/>
        <w:jc w:val="center"/>
      </w:pPr>
      <w:r>
        <w:rPr>
          <w:rStyle w:val="a4"/>
          <w:bCs w:val="0"/>
        </w:rPr>
        <w:t>6.</w:t>
      </w:r>
      <w:r w:rsidR="00FE46E6" w:rsidRPr="00E6136C">
        <w:rPr>
          <w:rStyle w:val="a4"/>
          <w:bCs w:val="0"/>
        </w:rPr>
        <w:t xml:space="preserve"> Восстановительные мероприятия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Повышение объема и интенсивности тренировочных нагрузок характерно для современного спорта. Это нашло отражение и при организации работы в спортивных школах.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Профилактика травматизма всегда являлась неотъемлемой зада</w:t>
      </w:r>
      <w:r w:rsidRPr="00E6136C">
        <w:softHyphen/>
        <w:t>чей тренировочного процесса. Частые травмы нарушают нормальное течение учебного процесса и свидетельствуют о нерациональ</w:t>
      </w:r>
      <w:r w:rsidRPr="00E6136C">
        <w:softHyphen/>
        <w:t>ном его построении.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Чаще всего травмы в баскетболе бывают при скоростных нагруз</w:t>
      </w:r>
      <w:r w:rsidRPr="00E6136C">
        <w:softHyphen/>
        <w:t xml:space="preserve">ках, которые предъявляют максимальные требования к мышцам, связкам, сухожилиям. Основные </w:t>
      </w:r>
      <w:r w:rsidRPr="00E6136C">
        <w:lastRenderedPageBreak/>
        <w:t>причины - локальные перегрузки, недостаточная разносторонность нагрузок, применение их при пе</w:t>
      </w:r>
      <w:r w:rsidRPr="00E6136C">
        <w:softHyphen/>
        <w:t>реохлаждении и в состоянии утомления, а также недостаточная раз</w:t>
      </w:r>
      <w:r w:rsidRPr="00E6136C">
        <w:softHyphen/>
        <w:t>минка перед скоростными усилиями.</w:t>
      </w:r>
    </w:p>
    <w:p w:rsidR="00FE46E6" w:rsidRPr="00E6136C" w:rsidRDefault="00FE46E6" w:rsidP="001D48F2">
      <w:pPr>
        <w:pStyle w:val="a3"/>
        <w:jc w:val="both"/>
      </w:pPr>
      <w:r w:rsidRPr="00E6136C">
        <w:t>Во избежание травм рекомендуется:</w:t>
      </w:r>
    </w:p>
    <w:p w:rsidR="00FE46E6" w:rsidRPr="00E6136C" w:rsidRDefault="00FE46E6" w:rsidP="001D48F2">
      <w:pPr>
        <w:pStyle w:val="a3"/>
        <w:jc w:val="both"/>
      </w:pPr>
      <w:r w:rsidRPr="00E6136C">
        <w:t>1. Выполнять упражнения только после разминки с достаточным согреванием мышц.</w:t>
      </w:r>
    </w:p>
    <w:p w:rsidR="00FE46E6" w:rsidRPr="00E6136C" w:rsidRDefault="00FE46E6" w:rsidP="001D48F2">
      <w:pPr>
        <w:pStyle w:val="a3"/>
        <w:jc w:val="both"/>
      </w:pPr>
      <w:r w:rsidRPr="00E6136C">
        <w:t>2. Надевать тренировочный костюм в холодную погоду.</w:t>
      </w:r>
    </w:p>
    <w:p w:rsidR="00FE46E6" w:rsidRPr="00E6136C" w:rsidRDefault="00FE46E6" w:rsidP="001D48F2">
      <w:pPr>
        <w:pStyle w:val="a3"/>
        <w:jc w:val="both"/>
      </w:pPr>
      <w:r w:rsidRPr="00E6136C">
        <w:t>3. Не применять скоростные усилия с максимальной интенсивно</w:t>
      </w:r>
      <w:r w:rsidRPr="00E6136C">
        <w:softHyphen/>
        <w:t>стью в ранние утренние часы.</w:t>
      </w:r>
    </w:p>
    <w:p w:rsidR="00FE46E6" w:rsidRPr="00E6136C" w:rsidRDefault="00FE46E6" w:rsidP="001D48F2">
      <w:pPr>
        <w:pStyle w:val="a3"/>
        <w:jc w:val="both"/>
      </w:pPr>
      <w:r w:rsidRPr="00E6136C">
        <w:t>4. Не бегать продолжительно по асфальту и другим сверхжест</w:t>
      </w:r>
      <w:r w:rsidRPr="00E6136C">
        <w:softHyphen/>
        <w:t>ким покрытиям.</w:t>
      </w:r>
    </w:p>
    <w:p w:rsidR="00FE46E6" w:rsidRPr="00E6136C" w:rsidRDefault="00FE46E6" w:rsidP="001D48F2">
      <w:pPr>
        <w:pStyle w:val="a3"/>
        <w:jc w:val="both"/>
      </w:pPr>
      <w:r w:rsidRPr="00E6136C">
        <w:t>5. Прекращать нагрузку при появлении болей в мышцах.</w:t>
      </w:r>
    </w:p>
    <w:p w:rsidR="00FE46E6" w:rsidRPr="00E6136C" w:rsidRDefault="00FE46E6" w:rsidP="001D48F2">
      <w:pPr>
        <w:pStyle w:val="a3"/>
        <w:jc w:val="both"/>
      </w:pPr>
      <w:r w:rsidRPr="00E6136C">
        <w:t>6. Применять упражнения на расслабление и массаж.</w:t>
      </w:r>
    </w:p>
    <w:p w:rsidR="00FE46E6" w:rsidRPr="00E6136C" w:rsidRDefault="00FE46E6" w:rsidP="001D48F2">
      <w:pPr>
        <w:pStyle w:val="a3"/>
        <w:jc w:val="both"/>
      </w:pPr>
      <w:r w:rsidRPr="00E6136C">
        <w:t>7. Освоить упражнения на растягивание - «стретчинг».</w:t>
      </w:r>
    </w:p>
    <w:p w:rsidR="00FE46E6" w:rsidRPr="00E6136C" w:rsidRDefault="00FE46E6" w:rsidP="001D48F2">
      <w:pPr>
        <w:pStyle w:val="a3"/>
        <w:jc w:val="both"/>
      </w:pPr>
      <w:r w:rsidRPr="00E6136C">
        <w:t>8. Применять втирания, стимулирующие кровоснабжение мышц, но только по совету врача.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Освоению высоких тренировочных нагрузок способствуют спе</w:t>
      </w:r>
      <w:r w:rsidRPr="00E6136C">
        <w:softHyphen/>
        <w:t>циальные восстановительные мероприятия.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В нашей стране разработана система восстановительных меро</w:t>
      </w:r>
      <w:r w:rsidRPr="00E6136C">
        <w:softHyphen/>
        <w:t>приятий при тренировках с высокими нагрузками для спортсменов высшей квалификации. Отдельные положения этой системы могут быть использованы при организации восстановительных мероприя</w:t>
      </w:r>
      <w:r w:rsidRPr="00E6136C">
        <w:softHyphen/>
        <w:t>тий в спортивных школах.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Восстановительные средства делятся на четыре группы: педа</w:t>
      </w:r>
      <w:r w:rsidRPr="00E6136C">
        <w:softHyphen/>
        <w:t>гогические, психологические, гигиенические и медико-биологичес</w:t>
      </w:r>
      <w:r w:rsidRPr="00E6136C">
        <w:softHyphen/>
        <w:t>кие.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1. Педагогические средства являются основными, так как при нера</w:t>
      </w:r>
      <w:r w:rsidRPr="00E6136C">
        <w:softHyphen/>
        <w:t>циональном построении тренировки остальные средства восстанов</w:t>
      </w:r>
      <w:r w:rsidRPr="00E6136C">
        <w:softHyphen/>
        <w:t>ления оказываются неэффективными. Педагогические средства пре</w:t>
      </w:r>
      <w:r w:rsidRPr="00E6136C">
        <w:softHyphen/>
        <w:t>дусматривают оптимальное построение одного тренировочного занятия, способствующего стимуляции восстановительных процес</w:t>
      </w:r>
      <w:r w:rsidRPr="00E6136C">
        <w:softHyphen/>
        <w:t>сов, рациональное построение тренировок в микроцикле и на от</w:t>
      </w:r>
      <w:r w:rsidRPr="00E6136C">
        <w:softHyphen/>
        <w:t>дельных этапах тренировочного цикла.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2. Специальное психологическое воздействие, обучение приемам психорегулирующей тренировки осуществляют квалифицированные психологи. Однако в спортивных школах возрастает роль тренера-преподавателя в управлении свободным временем учащихся, в снятии эмоционального напряжения и т.д. Эти факторы оказывают значительное влияние на характер и течение восстановительных процессов. Особо важное значение имеет определение психической совмес</w:t>
      </w:r>
      <w:r w:rsidRPr="00E6136C">
        <w:softHyphen/>
        <w:t>тимости спортсменов.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3. Гигиенические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</w:t>
      </w:r>
      <w:r w:rsidRPr="00E6136C">
        <w:softHyphen/>
        <w:t>бований к местам занятий, бытовым помещениям, инвентарю.</w:t>
      </w:r>
    </w:p>
    <w:p w:rsidR="00FE46E6" w:rsidRPr="00E6136C" w:rsidRDefault="00FE46E6" w:rsidP="001D48F2">
      <w:pPr>
        <w:pStyle w:val="a3"/>
        <w:jc w:val="both"/>
      </w:pPr>
      <w:r w:rsidRPr="00E6136C">
        <w:t>4. Медико-биологическая группа восстановительных средств включа</w:t>
      </w:r>
      <w:r w:rsidRPr="00E6136C">
        <w:softHyphen/>
        <w:t>ет в себя рациональное питание, витаминизацию, физические сред</w:t>
      </w:r>
      <w:r w:rsidRPr="00E6136C">
        <w:softHyphen/>
        <w:t>ства восстановления.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При организации питания на сборах следует руководствоваться рекомендациями Института питания РАМН, в основу которых по</w:t>
      </w:r>
      <w:r w:rsidRPr="00E6136C">
        <w:softHyphen/>
        <w:t>ложены принципы сбалансированного питания, разработанные ака</w:t>
      </w:r>
      <w:r w:rsidRPr="00E6136C">
        <w:softHyphen/>
        <w:t>демиком А.А. Покровским. Дополнительное введение витаминов осуществляется в зимне-весенний период, а также в период напря</w:t>
      </w:r>
      <w:r w:rsidRPr="00E6136C">
        <w:softHyphen/>
        <w:t>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Физические факторы представляют собой большую группу средств, используемых в физиотерапии. Рациональное применение физических средств восстановления способствует предотвращению травм и заболеваний опорно-двигательного аппарата. В спортивной практике широко используются различные виды ручного и инстру</w:t>
      </w:r>
      <w:r w:rsidRPr="00E6136C">
        <w:softHyphen/>
        <w:t>ментального массажа, души (подводный, вибрационный), ванны, сауна, локальные физиотерапевтические воздействия (гальванизация, ионофорез, соллюкс и др.), локальные баровоздействия, электрости</w:t>
      </w:r>
      <w:r w:rsidRPr="00E6136C">
        <w:softHyphen/>
        <w:t>муляция и др. Передозировка физиотерапевтических процедур при</w:t>
      </w:r>
      <w:r w:rsidRPr="00E6136C">
        <w:softHyphen/>
        <w:t>водит к угнетению реактивности организма. Поэтому в школьном возрасте в одном сеансе не следует применять более одной процеду</w:t>
      </w:r>
      <w:r w:rsidRPr="00E6136C">
        <w:softHyphen/>
        <w:t xml:space="preserve">ры. В течение дня желательно ограничиться одним </w:t>
      </w:r>
      <w:r w:rsidRPr="00E6136C">
        <w:lastRenderedPageBreak/>
        <w:t>сеансом. Сред</w:t>
      </w:r>
      <w:r w:rsidRPr="00E6136C">
        <w:softHyphen/>
        <w:t>ства общего воздействия (массаж, сауна, ванны) следует назначать по показаниям, но не чаще 1-2 раз в неделю.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Медико-биологические средства назначаются только врачом и осуществляются под его наблюдением.</w:t>
      </w:r>
    </w:p>
    <w:p w:rsidR="00FE46E6" w:rsidRPr="00E6136C" w:rsidRDefault="00FE46E6" w:rsidP="001D48F2">
      <w:pPr>
        <w:pStyle w:val="a3"/>
        <w:ind w:firstLine="708"/>
        <w:jc w:val="both"/>
      </w:pPr>
      <w:r w:rsidRPr="00E6136C">
        <w:t>Средства восстановления используются лишь при снижении спортивной работоспособности или при ухудшении переносимости тренировочных нагрузок. В тех случаях, когда восстановление ра</w:t>
      </w:r>
      <w:r w:rsidRPr="00E6136C">
        <w:softHyphen/>
        <w:t>ботоспособности осуществляется естественным путем, дополнитель</w:t>
      </w:r>
      <w:r w:rsidRPr="00E6136C">
        <w:softHyphen/>
        <w:t>ные восстановительные средства могут привести к снижению трени</w:t>
      </w:r>
      <w:r w:rsidRPr="00E6136C">
        <w:softHyphen/>
        <w:t>ровочного эффекта и ухудшению тренированности.</w:t>
      </w:r>
    </w:p>
    <w:p w:rsidR="000058FE" w:rsidRPr="00E6136C" w:rsidRDefault="000058FE" w:rsidP="000058FE">
      <w:pPr>
        <w:pStyle w:val="a3"/>
        <w:jc w:val="center"/>
        <w:rPr>
          <w:rStyle w:val="a4"/>
          <w:b w:val="0"/>
          <w:bCs w:val="0"/>
        </w:rPr>
      </w:pPr>
    </w:p>
    <w:p w:rsidR="000058FE" w:rsidRPr="00E6136C" w:rsidRDefault="0031351A" w:rsidP="00E137C9">
      <w:pPr>
        <w:pStyle w:val="a3"/>
        <w:jc w:val="center"/>
      </w:pPr>
      <w:r>
        <w:rPr>
          <w:rStyle w:val="a4"/>
          <w:bCs w:val="0"/>
        </w:rPr>
        <w:t>7</w:t>
      </w:r>
      <w:r w:rsidR="00FE46E6" w:rsidRPr="00E6136C">
        <w:rPr>
          <w:rStyle w:val="a4"/>
          <w:bCs w:val="0"/>
        </w:rPr>
        <w:t>. Инструкторская и судейская практика</w:t>
      </w:r>
    </w:p>
    <w:p w:rsidR="00FE46E6" w:rsidRPr="00E6136C" w:rsidRDefault="00FE46E6" w:rsidP="000058FE">
      <w:pPr>
        <w:pStyle w:val="a3"/>
        <w:ind w:firstLine="708"/>
      </w:pPr>
      <w:r w:rsidRPr="00E6136C">
        <w:t>В течение всего периода обучения тренер должен готовить себе помощников, привлекая учащихся к организации занятий и прове</w:t>
      </w:r>
      <w:r w:rsidRPr="00E6136C">
        <w:softHyphen/>
        <w:t>дению соревнований. Инструкторская и судейская практика приоб</w:t>
      </w:r>
      <w:r w:rsidRPr="00E6136C">
        <w:softHyphen/>
        <w:t>ретается на занятиях и вне занятий. Все занимающиеся должны ос</w:t>
      </w:r>
      <w:r w:rsidRPr="00E6136C">
        <w:softHyphen/>
        <w:t>воить некоторые навыки учебной работы и навыки судейства сорев</w:t>
      </w:r>
      <w:r w:rsidRPr="00E6136C">
        <w:softHyphen/>
        <w:t>нований.</w:t>
      </w:r>
    </w:p>
    <w:p w:rsidR="00FE46E6" w:rsidRPr="00E6136C" w:rsidRDefault="00FE46E6" w:rsidP="000058FE">
      <w:pPr>
        <w:pStyle w:val="a3"/>
        <w:ind w:firstLine="708"/>
      </w:pPr>
      <w:r w:rsidRPr="00E6136C">
        <w:t>По учебной работе необходимо последовательно освоить следую</w:t>
      </w:r>
      <w:r w:rsidRPr="00E6136C">
        <w:softHyphen/>
        <w:t>щие навыки и умения:</w:t>
      </w:r>
    </w:p>
    <w:p w:rsidR="00FE46E6" w:rsidRPr="00E6136C" w:rsidRDefault="00FE46E6" w:rsidP="00FE46E6">
      <w:pPr>
        <w:pStyle w:val="a3"/>
      </w:pPr>
      <w:r w:rsidRPr="00E6136C">
        <w:t>1. Построить группу и подать основные команды на месте и в движении.</w:t>
      </w:r>
    </w:p>
    <w:p w:rsidR="00FE46E6" w:rsidRPr="00E6136C" w:rsidRDefault="00FE46E6" w:rsidP="00FE46E6">
      <w:pPr>
        <w:pStyle w:val="a3"/>
      </w:pPr>
      <w:r w:rsidRPr="00E6136C">
        <w:t>2. Составить конспект и провести разминку в группе.</w:t>
      </w:r>
    </w:p>
    <w:p w:rsidR="00FE46E6" w:rsidRPr="00E6136C" w:rsidRDefault="00FE46E6" w:rsidP="00FE46E6">
      <w:pPr>
        <w:pStyle w:val="a3"/>
      </w:pPr>
      <w:r w:rsidRPr="00E6136C">
        <w:t>3. Определить и исправить ошибки в выполнении приемов у то</w:t>
      </w:r>
      <w:r w:rsidRPr="00E6136C">
        <w:softHyphen/>
        <w:t>варища по команде.</w:t>
      </w:r>
    </w:p>
    <w:p w:rsidR="00FE46E6" w:rsidRPr="00E6136C" w:rsidRDefault="00FE46E6" w:rsidP="00FE46E6">
      <w:pPr>
        <w:pStyle w:val="a3"/>
      </w:pPr>
      <w:r w:rsidRPr="00E6136C">
        <w:t>4. Провести тренировочное занятие в младших группах под на</w:t>
      </w:r>
      <w:r w:rsidRPr="00E6136C">
        <w:softHyphen/>
        <w:t>блюдением тренера.</w:t>
      </w:r>
    </w:p>
    <w:p w:rsidR="00FE46E6" w:rsidRPr="00E6136C" w:rsidRDefault="00FE46E6" w:rsidP="00FE46E6">
      <w:pPr>
        <w:pStyle w:val="a3"/>
      </w:pPr>
      <w:r w:rsidRPr="00E6136C">
        <w:t>5. Составить конспект урока и провести занятие с командой в общеобразовательной школе.</w:t>
      </w:r>
    </w:p>
    <w:p w:rsidR="00FE46E6" w:rsidRPr="00E6136C" w:rsidRDefault="00FE46E6" w:rsidP="00FE46E6">
      <w:pPr>
        <w:pStyle w:val="a3"/>
      </w:pPr>
      <w:r w:rsidRPr="00E6136C">
        <w:t>6. Провести подготовку команды своего класса к соревнованиям.</w:t>
      </w:r>
    </w:p>
    <w:p w:rsidR="00FE46E6" w:rsidRPr="00E6136C" w:rsidRDefault="00FE46E6" w:rsidP="00FE46E6">
      <w:pPr>
        <w:pStyle w:val="a3"/>
      </w:pPr>
      <w:r w:rsidRPr="00E6136C">
        <w:t>7. Руководить командой класса на соревнованиях.</w:t>
      </w:r>
    </w:p>
    <w:p w:rsidR="00FE46E6" w:rsidRPr="00E6136C" w:rsidRDefault="00FE46E6" w:rsidP="000058FE">
      <w:pPr>
        <w:pStyle w:val="a3"/>
        <w:ind w:firstLine="708"/>
      </w:pPr>
      <w:r w:rsidRPr="00E6136C">
        <w:t>Для получения звания судьи по спорту каждый занимающийся дол</w:t>
      </w:r>
      <w:r w:rsidRPr="00E6136C">
        <w:softHyphen/>
        <w:t>жен освоить следующие навыки и умения:</w:t>
      </w:r>
    </w:p>
    <w:p w:rsidR="00FE46E6" w:rsidRPr="00E6136C" w:rsidRDefault="00FE46E6" w:rsidP="00FE46E6">
      <w:pPr>
        <w:pStyle w:val="a3"/>
      </w:pPr>
      <w:r w:rsidRPr="00E6136C">
        <w:t>1. Составить положение о проведении первенства школы по бас</w:t>
      </w:r>
      <w:r w:rsidRPr="00E6136C">
        <w:softHyphen/>
        <w:t>кетболу.</w:t>
      </w:r>
    </w:p>
    <w:p w:rsidR="00FE46E6" w:rsidRPr="00E6136C" w:rsidRDefault="00FE46E6" w:rsidP="00FE46E6">
      <w:pPr>
        <w:pStyle w:val="a3"/>
      </w:pPr>
      <w:r w:rsidRPr="00E6136C">
        <w:t>2. Вести протокол игры.</w:t>
      </w:r>
    </w:p>
    <w:p w:rsidR="00FE46E6" w:rsidRPr="00E6136C" w:rsidRDefault="00FE46E6" w:rsidP="00FE46E6">
      <w:pPr>
        <w:pStyle w:val="a3"/>
      </w:pPr>
      <w:r w:rsidRPr="00E6136C">
        <w:t>3. Участвовать в судействе учебных игр совместно с тренером.</w:t>
      </w:r>
    </w:p>
    <w:p w:rsidR="00FE46E6" w:rsidRPr="00E6136C" w:rsidRDefault="00FE46E6" w:rsidP="00FE46E6">
      <w:pPr>
        <w:pStyle w:val="a3"/>
      </w:pPr>
      <w:r w:rsidRPr="00E6136C">
        <w:t>4. Провести судейство учебных игр в поле (самостоятельно).</w:t>
      </w:r>
    </w:p>
    <w:p w:rsidR="00FE46E6" w:rsidRPr="00E6136C" w:rsidRDefault="00FE46E6" w:rsidP="00FE46E6">
      <w:pPr>
        <w:pStyle w:val="a3"/>
      </w:pPr>
      <w:r w:rsidRPr="00E6136C">
        <w:t>5. Участвовать в судействе официальных соревнований в роли судьи в поле и в составе секретариата.</w:t>
      </w:r>
    </w:p>
    <w:p w:rsidR="00FE46E6" w:rsidRPr="00E6136C" w:rsidRDefault="00FE46E6" w:rsidP="00FE46E6">
      <w:pPr>
        <w:pStyle w:val="a3"/>
      </w:pPr>
      <w:r w:rsidRPr="00E6136C">
        <w:t>6. Судить игры в качестве судьи в поле.</w:t>
      </w:r>
    </w:p>
    <w:p w:rsidR="000058FE" w:rsidRDefault="00FE46E6" w:rsidP="00FE46E6">
      <w:pPr>
        <w:pStyle w:val="a3"/>
      </w:pPr>
      <w:r w:rsidRPr="00E6136C">
        <w:t>Выпускник спортивной школы должен получить звания «Инст</w:t>
      </w:r>
      <w:r w:rsidRPr="00E6136C">
        <w:softHyphen/>
        <w:t>руктор-общественник» и «Судья по спорту». На этапе углубленной специализации надо организовать специальный семинар по подго</w:t>
      </w:r>
      <w:r w:rsidRPr="00E6136C">
        <w:softHyphen/>
        <w:t>товке общественных тренеров и судей. Участники семинара сдают зачет или экзамен по теории и практике, который оформляется про</w:t>
      </w:r>
      <w:r w:rsidRPr="00E6136C">
        <w:softHyphen/>
        <w:t xml:space="preserve">токолом. </w:t>
      </w:r>
    </w:p>
    <w:p w:rsidR="0031351A" w:rsidRPr="00E6136C" w:rsidRDefault="0031351A" w:rsidP="00FE46E6">
      <w:pPr>
        <w:pStyle w:val="a3"/>
      </w:pPr>
    </w:p>
    <w:p w:rsidR="000058FE" w:rsidRPr="00E6136C" w:rsidRDefault="0031351A" w:rsidP="0031351A">
      <w:pPr>
        <w:pStyle w:val="a3"/>
        <w:jc w:val="center"/>
      </w:pPr>
      <w:r>
        <w:rPr>
          <w:rStyle w:val="a4"/>
          <w:bCs w:val="0"/>
        </w:rPr>
        <w:t>8</w:t>
      </w:r>
      <w:r w:rsidR="00FE46E6" w:rsidRPr="00E6136C">
        <w:rPr>
          <w:rStyle w:val="a4"/>
          <w:bCs w:val="0"/>
        </w:rPr>
        <w:t>. Психологическая подготовка</w:t>
      </w:r>
    </w:p>
    <w:p w:rsidR="00FE46E6" w:rsidRPr="00E6136C" w:rsidRDefault="00FE46E6" w:rsidP="000058FE">
      <w:pPr>
        <w:pStyle w:val="a3"/>
        <w:ind w:firstLine="708"/>
      </w:pPr>
      <w:r w:rsidRPr="00E6136C">
        <w:t>Психологическая подготовка юных спортсменов состоит из об</w:t>
      </w:r>
      <w:r w:rsidRPr="00E6136C">
        <w:softHyphen/>
        <w:t>щепсихологической подготовки (круглогодичной), психологической подготовки к соревнованиям и управления нервно-психическим вос</w:t>
      </w:r>
      <w:r w:rsidRPr="00E6136C">
        <w:softHyphen/>
        <w:t>становлением спортсменов.</w:t>
      </w:r>
    </w:p>
    <w:p w:rsidR="00FE46E6" w:rsidRPr="00E6136C" w:rsidRDefault="00FE46E6" w:rsidP="000058FE">
      <w:pPr>
        <w:pStyle w:val="a3"/>
        <w:ind w:firstLine="708"/>
      </w:pPr>
      <w:r w:rsidRPr="00E6136C">
        <w:t>Общая психологическая подготовка предусматривает формиро</w:t>
      </w:r>
      <w:r w:rsidRPr="00E6136C">
        <w:softHyphen/>
        <w:t>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FE46E6" w:rsidRPr="00E6136C" w:rsidRDefault="00FE46E6" w:rsidP="000058FE">
      <w:pPr>
        <w:pStyle w:val="a3"/>
        <w:ind w:firstLine="708"/>
      </w:pPr>
      <w:r w:rsidRPr="00E6136C">
        <w:t>Психологическая подготовка к соревнованиям состоит из двух разделов: общая психологическая подготовка к соревнованиям, ко</w:t>
      </w:r>
      <w:r w:rsidRPr="00E6136C">
        <w:softHyphen/>
        <w:t>торая проводится в течение всего года, и специальная психическая подготовка к выступлению на конкретных соревнованиях.</w:t>
      </w:r>
    </w:p>
    <w:p w:rsidR="00FE46E6" w:rsidRPr="00E6136C" w:rsidRDefault="00FE46E6" w:rsidP="000058FE">
      <w:pPr>
        <w:pStyle w:val="a3"/>
        <w:ind w:firstLine="708"/>
      </w:pPr>
      <w:r w:rsidRPr="00E6136C">
        <w:t>В ходе общей психологической подготовки к соревнованиям формируются высокий уровень соревновательной мотивации, сорев</w:t>
      </w:r>
      <w:r w:rsidRPr="00E6136C">
        <w:softHyphen/>
        <w:t>новательные черты характера, предсоревновательная и соревновательная эмоциональная устойчивость, способность к самоконтролю и саморегуляции в соревновательной обстановке.</w:t>
      </w:r>
    </w:p>
    <w:p w:rsidR="00FE46E6" w:rsidRPr="00E6136C" w:rsidRDefault="00FE46E6" w:rsidP="000058FE">
      <w:pPr>
        <w:pStyle w:val="a3"/>
        <w:ind w:firstLine="708"/>
      </w:pPr>
      <w:r w:rsidRPr="00E6136C">
        <w:lastRenderedPageBreak/>
        <w:t>В ходе подготовки к конкретным соревнованиям формируется специальная (предсоревнователь-ная) психическая боевая готовность спортсмена к выступлению, характеризующаяся уверенностью в сво</w:t>
      </w:r>
      <w:r w:rsidRPr="00E6136C">
        <w:softHyphen/>
        <w:t>их силах, стремлением к обязательной победе, оптимальным уров</w:t>
      </w:r>
      <w:r w:rsidRPr="00E6136C">
        <w:softHyphen/>
        <w:t>нем эмоционального возбуждения, устойчивостью к влиянию внут</w:t>
      </w:r>
      <w:r w:rsidRPr="00E6136C">
        <w:softHyphen/>
        <w:t>ренних и внешних помех, способностью произвольно управлять действиями, эмоциями и поведением, умением немедленно и эффек</w:t>
      </w:r>
      <w:r w:rsidRPr="00E6136C">
        <w:softHyphen/>
        <w:t>тивно выполнять во время выступления действия и движения, необ</w:t>
      </w:r>
      <w:r w:rsidRPr="00E6136C">
        <w:softHyphen/>
        <w:t>ходимые для победы.</w:t>
      </w:r>
    </w:p>
    <w:p w:rsidR="00FE46E6" w:rsidRPr="00E6136C" w:rsidRDefault="00FE46E6" w:rsidP="000058FE">
      <w:pPr>
        <w:pStyle w:val="a3"/>
        <w:ind w:firstLine="708"/>
      </w:pPr>
      <w:r w:rsidRPr="00E6136C">
        <w:t>В процессе управления нервно-психическим восстановлением спортсмена снимается нервно-психическое напряжение, восстанавли</w:t>
      </w:r>
      <w:r w:rsidRPr="00E6136C">
        <w:softHyphen/>
        <w:t>вается психическая работоспособность после тренировок, соревно</w:t>
      </w:r>
      <w:r w:rsidRPr="00E6136C">
        <w:softHyphen/>
        <w:t>вательных нагрузок, развивается способность к самостоятельному восстановлению.</w:t>
      </w:r>
    </w:p>
    <w:p w:rsidR="00FE46E6" w:rsidRPr="00E6136C" w:rsidRDefault="00FE46E6" w:rsidP="000058FE">
      <w:pPr>
        <w:pStyle w:val="a3"/>
        <w:ind w:firstLine="708"/>
      </w:pPr>
      <w:r w:rsidRPr="00E6136C">
        <w:t>Нервно-психическое восстановление осуществляется с помощью словесных воздействий, отдыха, переключения на другие виды дея</w:t>
      </w:r>
      <w:r w:rsidRPr="00E6136C">
        <w:softHyphen/>
        <w:t>тельности и прочих средств. С этой целью также используются: рациональное сочетание средств ОФП в режиме дня, средства куль</w:t>
      </w:r>
      <w:r w:rsidRPr="00E6136C">
        <w:softHyphen/>
        <w:t>турного отдыха и развлечения, система аутогенных воздействий.</w:t>
      </w:r>
    </w:p>
    <w:p w:rsidR="00FE46E6" w:rsidRPr="00E6136C" w:rsidRDefault="00FE46E6" w:rsidP="000058FE">
      <w:pPr>
        <w:pStyle w:val="a3"/>
        <w:ind w:firstLine="708"/>
      </w:pPr>
      <w:r w:rsidRPr="00E6136C">
        <w:t>Средства и методы психолого-педагогических воздействий долж</w:t>
      </w:r>
      <w:r w:rsidRPr="00E6136C">
        <w:softHyphen/>
        <w:t>ны включаться во все этапы и периоды круглогодичной подготовки.</w:t>
      </w:r>
    </w:p>
    <w:p w:rsidR="00FE46E6" w:rsidRPr="00E6136C" w:rsidRDefault="00FE46E6" w:rsidP="000058FE">
      <w:pPr>
        <w:pStyle w:val="a3"/>
        <w:ind w:firstLine="708"/>
      </w:pPr>
      <w:r w:rsidRPr="00E6136C">
        <w:t>На занятиях учебно-тренировочных групп акцент делается на развитии спортивного интеллекта, способности к саморегуляции, формировании волевых черт характера, развитии оперативного мышления и памяти, специализированного восприятия, создании общей психической подготовленности к соревнованиям.</w:t>
      </w:r>
    </w:p>
    <w:p w:rsidR="00FE46E6" w:rsidRPr="00E6136C" w:rsidRDefault="00FE46E6" w:rsidP="000058FE">
      <w:pPr>
        <w:pStyle w:val="a3"/>
        <w:ind w:firstLine="708"/>
      </w:pPr>
      <w:r w:rsidRPr="00E6136C">
        <w:t>В круглогодичном цикле подготовки должен быть сделан следу</w:t>
      </w:r>
      <w:r w:rsidRPr="00E6136C">
        <w:softHyphen/>
        <w:t>ющий акцент при распределении объектов психолого-педагогичес</w:t>
      </w:r>
      <w:r w:rsidRPr="00E6136C">
        <w:softHyphen/>
        <w:t>ких воздействий:</w:t>
      </w:r>
    </w:p>
    <w:p w:rsidR="00FE46E6" w:rsidRPr="00E6136C" w:rsidRDefault="00FE46E6" w:rsidP="000058FE">
      <w:pPr>
        <w:pStyle w:val="a3"/>
        <w:ind w:firstLine="708"/>
      </w:pPr>
      <w:r w:rsidRPr="00E6136C">
        <w:t>-  в подготовительном периоде подготовки выделяются средства и методы психолого-педагогических воздействий, связанные с мо</w:t>
      </w:r>
      <w:r w:rsidRPr="00E6136C">
        <w:softHyphen/>
        <w:t>рально-психологическим просвещением спортсменов, развитием их спортивного интеллекта, разъяснением целей и задач участия в со</w:t>
      </w:r>
      <w:r w:rsidRPr="00E6136C">
        <w:softHyphen/>
        <w:t>ревнованиях, содержанием общей психологической подготовки к соревнованиям, развитием волевых качеств и специализированно</w:t>
      </w:r>
      <w:r w:rsidRPr="00E6136C">
        <w:softHyphen/>
        <w:t>го восприятия, оптимизацией межличностных отношений и сенсомоторным совершенствованием общей психологической подготов</w:t>
      </w:r>
      <w:r w:rsidRPr="00E6136C">
        <w:softHyphen/>
        <w:t>ленности;</w:t>
      </w:r>
    </w:p>
    <w:p w:rsidR="00FE46E6" w:rsidRPr="00E6136C" w:rsidRDefault="00FE46E6" w:rsidP="000058FE">
      <w:pPr>
        <w:pStyle w:val="a3"/>
        <w:ind w:firstLine="708"/>
      </w:pPr>
      <w:r w:rsidRPr="00E6136C">
        <w:t>- в соревновательном периоде подготовки упор делается на совер</w:t>
      </w:r>
      <w:r w:rsidRPr="00E6136C">
        <w:softHyphen/>
        <w:t>шенствовании эмоциональной устойчивости, свойств внимания, достижении специальной психической готовности к выступлению и мобилизационной готовности к состязаниям;</w:t>
      </w:r>
    </w:p>
    <w:p w:rsidR="00FE46E6" w:rsidRPr="00E6136C" w:rsidRDefault="00FE46E6" w:rsidP="000058FE">
      <w:pPr>
        <w:pStyle w:val="a3"/>
        <w:ind w:firstLine="708"/>
      </w:pPr>
      <w:r w:rsidRPr="00E6136C">
        <w:t>- в переходном периоде преимущественно используются средства и методы нервно-психического восстановления организма.</w:t>
      </w:r>
    </w:p>
    <w:p w:rsidR="00FE46E6" w:rsidRPr="00E6136C" w:rsidRDefault="00FE46E6" w:rsidP="00FE46E6">
      <w:pPr>
        <w:pStyle w:val="a3"/>
      </w:pPr>
      <w:r w:rsidRPr="00E6136C">
        <w:t>В течение всех периодов подготовки применяются методы, спо</w:t>
      </w:r>
      <w:r w:rsidRPr="00E6136C">
        <w:softHyphen/>
        <w:t>собствующие совершенствованию моральных черт характера спорт</w:t>
      </w:r>
      <w:r w:rsidRPr="00E6136C">
        <w:softHyphen/>
        <w:t>смена, и приемы психической регуляции.</w:t>
      </w:r>
    </w:p>
    <w:p w:rsidR="00FE46E6" w:rsidRPr="00E6136C" w:rsidRDefault="00FE46E6" w:rsidP="00FE46E6">
      <w:pPr>
        <w:pStyle w:val="a3"/>
      </w:pPr>
      <w:r w:rsidRPr="00E6136C">
        <w:t>Разумеется, акцент в распределении средств и методов психоло</w:t>
      </w:r>
      <w:r w:rsidRPr="00E6136C">
        <w:softHyphen/>
        <w:t>гической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</w:t>
      </w:r>
    </w:p>
    <w:p w:rsidR="000058FE" w:rsidRPr="00E6136C" w:rsidRDefault="000058FE" w:rsidP="000058FE">
      <w:pPr>
        <w:pStyle w:val="a3"/>
        <w:jc w:val="center"/>
        <w:rPr>
          <w:rStyle w:val="a4"/>
          <w:b w:val="0"/>
          <w:bCs w:val="0"/>
        </w:rPr>
      </w:pPr>
    </w:p>
    <w:p w:rsidR="000058FE" w:rsidRPr="00E6136C" w:rsidRDefault="0031351A" w:rsidP="0031351A">
      <w:pPr>
        <w:pStyle w:val="a3"/>
        <w:jc w:val="center"/>
      </w:pPr>
      <w:r>
        <w:rPr>
          <w:rStyle w:val="a4"/>
          <w:bCs w:val="0"/>
        </w:rPr>
        <w:t>9</w:t>
      </w:r>
      <w:r w:rsidR="00FE46E6" w:rsidRPr="00E6136C">
        <w:rPr>
          <w:rStyle w:val="a4"/>
          <w:bCs w:val="0"/>
        </w:rPr>
        <w:t>. Воспитательная работа</w:t>
      </w:r>
    </w:p>
    <w:p w:rsidR="00FE46E6" w:rsidRPr="00E6136C" w:rsidRDefault="00FE46E6" w:rsidP="000058FE">
      <w:pPr>
        <w:pStyle w:val="a3"/>
        <w:ind w:firstLine="708"/>
      </w:pPr>
      <w:r w:rsidRPr="00E6136C">
        <w:t>Личностное развитие детей - одна из основных задач учрежде</w:t>
      </w:r>
      <w:r w:rsidRPr="00E6136C">
        <w:softHyphen/>
        <w:t>ний дополнительного образования. Высокий профессионализм пе</w:t>
      </w:r>
      <w:r w:rsidRPr="00E6136C">
        <w:softHyphen/>
        <w:t>дагога способствует формированию у ребенка способности выстра</w:t>
      </w:r>
      <w:r w:rsidRPr="00E6136C">
        <w:softHyphen/>
        <w:t>ивать свою жизнь в границах достойной жизни достойного человека.</w:t>
      </w:r>
    </w:p>
    <w:p w:rsidR="00FE46E6" w:rsidRPr="00E6136C" w:rsidRDefault="00FE46E6" w:rsidP="000058FE">
      <w:pPr>
        <w:pStyle w:val="a3"/>
        <w:ind w:firstLine="708"/>
      </w:pPr>
      <w:r w:rsidRPr="00E6136C">
        <w:t>Специфика воспитательной работы в спортивной школе состоит в том, что тренер-преподаватель может проводить ее во время учеб</w:t>
      </w:r>
      <w:r w:rsidRPr="00E6136C">
        <w:softHyphen/>
        <w:t>но-тренировочных занятий и дополнительно на тренировочных сбо</w:t>
      </w:r>
      <w:r w:rsidRPr="00E6136C">
        <w:softHyphen/>
        <w:t>рах и в спортивно-оздоровительных лагерях, где используется и свободное время.</w:t>
      </w:r>
    </w:p>
    <w:p w:rsidR="00FE46E6" w:rsidRPr="00E6136C" w:rsidRDefault="00FE46E6" w:rsidP="000058FE">
      <w:pPr>
        <w:pStyle w:val="a3"/>
        <w:ind w:firstLine="708"/>
      </w:pPr>
      <w:r w:rsidRPr="00E6136C">
        <w:t>На протяжении многолетней спортивной подготовки тренер фор</w:t>
      </w:r>
      <w:r w:rsidRPr="00E6136C">
        <w:softHyphen/>
        <w:t xml:space="preserve">мирует у занимающихся прежде всего патриотизм, нравственные качества (честность, </w:t>
      </w:r>
      <w:r w:rsidRPr="00E6136C">
        <w:lastRenderedPageBreak/>
        <w:t>доброжелательность, самообладание, дисципли</w:t>
      </w:r>
      <w:r w:rsidRPr="00E6136C">
        <w:softHyphen/>
        <w:t>нированность, терпимость, коллективизм) в сочетании с волевыми (настойчивость, аккуратность, трудолюбие).</w:t>
      </w:r>
    </w:p>
    <w:p w:rsidR="00FE46E6" w:rsidRPr="00E6136C" w:rsidRDefault="00FE46E6" w:rsidP="000058FE">
      <w:pPr>
        <w:pStyle w:val="a3"/>
        <w:ind w:firstLine="708"/>
      </w:pPr>
      <w:r w:rsidRPr="00E6136C">
        <w:t>Воспитательные средства:</w:t>
      </w:r>
    </w:p>
    <w:p w:rsidR="00FE46E6" w:rsidRPr="00E6136C" w:rsidRDefault="00FE46E6" w:rsidP="00037F0D">
      <w:pPr>
        <w:pStyle w:val="a3"/>
        <w:numPr>
          <w:ilvl w:val="0"/>
          <w:numId w:val="4"/>
        </w:numPr>
      </w:pPr>
      <w:r w:rsidRPr="00E6136C">
        <w:t>личный пример и педагогическое мастерство тренера;</w:t>
      </w:r>
    </w:p>
    <w:p w:rsidR="00FE46E6" w:rsidRPr="00E6136C" w:rsidRDefault="00FE46E6" w:rsidP="00037F0D">
      <w:pPr>
        <w:pStyle w:val="a3"/>
        <w:numPr>
          <w:ilvl w:val="0"/>
          <w:numId w:val="4"/>
        </w:numPr>
      </w:pPr>
      <w:r w:rsidRPr="00E6136C">
        <w:t>высокая организация учебно-тренировочного процесса;</w:t>
      </w:r>
    </w:p>
    <w:p w:rsidR="00FE46E6" w:rsidRPr="00E6136C" w:rsidRDefault="00FE46E6" w:rsidP="00037F0D">
      <w:pPr>
        <w:pStyle w:val="a3"/>
        <w:numPr>
          <w:ilvl w:val="0"/>
          <w:numId w:val="4"/>
        </w:numPr>
      </w:pPr>
      <w:r w:rsidRPr="00E6136C">
        <w:t>атмосфера трудолюбия, взаимопомощи, творчества;</w:t>
      </w:r>
    </w:p>
    <w:p w:rsidR="00FE46E6" w:rsidRPr="00E6136C" w:rsidRDefault="00037F0D" w:rsidP="00037F0D">
      <w:pPr>
        <w:pStyle w:val="a3"/>
        <w:numPr>
          <w:ilvl w:val="0"/>
          <w:numId w:val="6"/>
        </w:numPr>
      </w:pPr>
      <w:r w:rsidRPr="00E6136C">
        <w:t xml:space="preserve"> </w:t>
      </w:r>
      <w:r w:rsidR="00FE46E6" w:rsidRPr="00E6136C">
        <w:t>дружный коллектив;</w:t>
      </w:r>
    </w:p>
    <w:p w:rsidR="00FE46E6" w:rsidRPr="00E6136C" w:rsidRDefault="00FE46E6" w:rsidP="00037F0D">
      <w:pPr>
        <w:pStyle w:val="a3"/>
        <w:numPr>
          <w:ilvl w:val="0"/>
          <w:numId w:val="6"/>
        </w:numPr>
      </w:pPr>
      <w:r w:rsidRPr="00E6136C">
        <w:t>система морального стимулирования;</w:t>
      </w:r>
    </w:p>
    <w:p w:rsidR="00FE46E6" w:rsidRPr="00E6136C" w:rsidRDefault="00FE46E6" w:rsidP="00037F0D">
      <w:pPr>
        <w:pStyle w:val="a3"/>
        <w:numPr>
          <w:ilvl w:val="0"/>
          <w:numId w:val="6"/>
        </w:numPr>
      </w:pPr>
      <w:r w:rsidRPr="00E6136C">
        <w:t>наставничество опытных спортсменов.</w:t>
      </w:r>
    </w:p>
    <w:p w:rsidR="00FE46E6" w:rsidRPr="00E6136C" w:rsidRDefault="00FE46E6" w:rsidP="000058FE">
      <w:pPr>
        <w:pStyle w:val="a3"/>
        <w:ind w:firstLine="708"/>
      </w:pPr>
      <w:r w:rsidRPr="00E6136C">
        <w:t>Основные воспитательные мероприятия: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>торжественный прием вновь поступивших в школу;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проводы выпускников;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просмотр соревнований (и видео, и телевидение) и их обсуждение;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регулярное подведение итогов спортивной деятельности уча</w:t>
      </w:r>
      <w:r w:rsidRPr="00E6136C">
        <w:softHyphen/>
        <w:t>щихся;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проведение тематических праздников;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встречи со знаменитыми спортсменами;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экскурсии, культпоходы в театры и на выставки;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тематические диспуты и беседы;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трудовые сборы и субботники;</w:t>
      </w:r>
    </w:p>
    <w:p w:rsidR="00FE46E6" w:rsidRPr="00E6136C" w:rsidRDefault="00FE46E6" w:rsidP="00037F0D">
      <w:pPr>
        <w:pStyle w:val="a3"/>
        <w:numPr>
          <w:ilvl w:val="0"/>
          <w:numId w:val="7"/>
        </w:numPr>
      </w:pPr>
      <w:r w:rsidRPr="00E6136C">
        <w:t xml:space="preserve"> оформление стендов и газет.</w:t>
      </w:r>
    </w:p>
    <w:p w:rsidR="00FE46E6" w:rsidRPr="00E6136C" w:rsidRDefault="00FE46E6" w:rsidP="00037F0D">
      <w:pPr>
        <w:pStyle w:val="a3"/>
        <w:ind w:firstLine="360"/>
      </w:pPr>
      <w:r w:rsidRPr="00E6136C">
        <w:t>Важное место в воспитательной работе должно отводиться сорев</w:t>
      </w:r>
      <w:r w:rsidRPr="00E6136C">
        <w:softHyphen/>
        <w:t>нованиям. Кроме воспитания у учеников понятия об общечеловечес</w:t>
      </w:r>
      <w:r w:rsidRPr="00E6136C">
        <w:softHyphen/>
        <w:t>ких ценностях, необходимо серьезное внимание обратить на этику спортивной борьбы на площадке и вне ее. Здесь важно сформировать у занимающихся должное отношение к запрещенным приемам и дей</w:t>
      </w:r>
      <w:r w:rsidRPr="00E6136C">
        <w:softHyphen/>
        <w:t>ствиям в баскетболе (допинг, неспортивное поведение, взаимоотно</w:t>
      </w:r>
      <w:r w:rsidRPr="00E6136C">
        <w:softHyphen/>
        <w:t>шения игроков, тренеров, судей и зрителей). Перед соревнованиями необходимо настраивать игроков не только на достижение победы, но и на проявление в поединке морально-волевых качеств. Соревно</w:t>
      </w:r>
      <w:r w:rsidRPr="00E6136C">
        <w:softHyphen/>
        <w:t>вания могут быть средством контроля за успешностью воспитатель</w:t>
      </w:r>
      <w:r w:rsidRPr="00E6136C">
        <w:softHyphen/>
        <w:t>ной работы в команде. Наблюдая за особенностями поведения и высказываниями учеников во время игр, тренер может сделать вывод о сформированности у них необходимых качеств.</w:t>
      </w:r>
    </w:p>
    <w:p w:rsidR="001D48F2" w:rsidRPr="00E6136C" w:rsidRDefault="001D48F2" w:rsidP="0031351A">
      <w:pPr>
        <w:pStyle w:val="a3"/>
        <w:rPr>
          <w:rStyle w:val="a4"/>
          <w:b w:val="0"/>
          <w:bCs w:val="0"/>
        </w:rPr>
      </w:pPr>
    </w:p>
    <w:p w:rsidR="00037F0D" w:rsidRPr="00E6136C" w:rsidRDefault="0031351A" w:rsidP="0031351A">
      <w:pPr>
        <w:pStyle w:val="a3"/>
        <w:jc w:val="center"/>
      </w:pPr>
      <w:r>
        <w:rPr>
          <w:rStyle w:val="a4"/>
          <w:bCs w:val="0"/>
        </w:rPr>
        <w:t>10</w:t>
      </w:r>
      <w:r w:rsidR="00FE46E6" w:rsidRPr="00E6136C">
        <w:rPr>
          <w:rStyle w:val="a4"/>
          <w:bCs w:val="0"/>
        </w:rPr>
        <w:t>. Контроль в процессе подготовки (методические указания)</w:t>
      </w:r>
    </w:p>
    <w:p w:rsidR="00FE46E6" w:rsidRPr="00E6136C" w:rsidRDefault="00FE46E6" w:rsidP="00037F0D">
      <w:pPr>
        <w:pStyle w:val="a3"/>
        <w:ind w:firstLine="708"/>
      </w:pPr>
      <w:r w:rsidRPr="00E6136C">
        <w:t>Важнейшей функцией управления наряду с планированием явля</w:t>
      </w:r>
      <w:r w:rsidRPr="00E6136C">
        <w:softHyphen/>
        <w:t>ется контроль, определяющий эффективность учебно-тренировочной работы с баскетболистами на всех этапах многолетней подготовки.</w:t>
      </w:r>
    </w:p>
    <w:p w:rsidR="00FE46E6" w:rsidRPr="00E6136C" w:rsidRDefault="00FE46E6" w:rsidP="001D48F2">
      <w:pPr>
        <w:pStyle w:val="a3"/>
        <w:ind w:firstLine="708"/>
      </w:pPr>
      <w:r w:rsidRPr="00E6136C">
        <w:t>В процессе учебно-тренировочной работы систематически ведется учет подготовленности путем:</w:t>
      </w:r>
    </w:p>
    <w:p w:rsidR="00FE46E6" w:rsidRPr="00E6136C" w:rsidRDefault="00FE46E6" w:rsidP="00FE46E6">
      <w:pPr>
        <w:pStyle w:val="a3"/>
      </w:pPr>
      <w:r w:rsidRPr="00E6136C">
        <w:t>- текущей оценки усвоения изучаемого материала;</w:t>
      </w:r>
    </w:p>
    <w:p w:rsidR="00FE46E6" w:rsidRPr="00E6136C" w:rsidRDefault="00FE46E6" w:rsidP="00FE46E6">
      <w:pPr>
        <w:pStyle w:val="a3"/>
      </w:pPr>
      <w:r w:rsidRPr="00E6136C">
        <w:t>- оценки результатов выступления в соревнованиях команды и индивидуальных игровых показателей;</w:t>
      </w:r>
    </w:p>
    <w:p w:rsidR="00FE46E6" w:rsidRPr="00E6136C" w:rsidRDefault="00FE46E6" w:rsidP="00FE46E6">
      <w:pPr>
        <w:pStyle w:val="a3"/>
      </w:pPr>
      <w:r w:rsidRPr="00E6136C">
        <w:t>- выполнения контрольных упражнений по общей и специаль</w:t>
      </w:r>
      <w:r w:rsidRPr="00E6136C">
        <w:softHyphen/>
        <w:t>ной физической подготовке, для чего организуются специальные соревнования.</w:t>
      </w:r>
    </w:p>
    <w:p w:rsidR="00FE46E6" w:rsidRPr="00E6136C" w:rsidRDefault="00FE46E6" w:rsidP="001D48F2">
      <w:pPr>
        <w:pStyle w:val="a3"/>
        <w:ind w:firstLine="708"/>
      </w:pPr>
      <w:r w:rsidRPr="00E6136C">
        <w:t>В группы начальной подготовки детей принимают с 9-летнего возраста. Зачислять в эти группы можно и более старших детей, которые хотят заниматься баскетболом. Для этого предлагаются нормативные требования для разного возраста. В группу необходи</w:t>
      </w:r>
      <w:r w:rsidRPr="00E6136C">
        <w:softHyphen/>
        <w:t>мо принять не менее двух высокорослых и двух левшей. Это будет способствовать воспитанию игроков для команд, сформированных по современным требованиям.</w:t>
      </w:r>
    </w:p>
    <w:p w:rsidR="00FE46E6" w:rsidRPr="00E6136C" w:rsidRDefault="00FE46E6" w:rsidP="001D48F2">
      <w:pPr>
        <w:pStyle w:val="a3"/>
        <w:ind w:firstLine="708"/>
      </w:pPr>
      <w:r w:rsidRPr="00E6136C">
        <w:t>Контроль подготовленности баскетболистов учебно-тренировоч</w:t>
      </w:r>
      <w:r w:rsidRPr="00E6136C">
        <w:softHyphen/>
        <w:t xml:space="preserve">ных групп необходимо вести с учетом их биологического возраста. А это значит, что важно учитывать не только год обучения в ДЮСШ, а фактические возможности юных спортсменов на данном </w:t>
      </w:r>
      <w:r w:rsidRPr="00E6136C">
        <w:lastRenderedPageBreak/>
        <w:t>этапе их физического развития. Даже по паспортному возрасту</w:t>
      </w:r>
      <w:r w:rsidR="00853DA3">
        <w:t xml:space="preserve"> </w:t>
      </w:r>
      <w:r w:rsidRPr="00E6136C">
        <w:t xml:space="preserve"> за</w:t>
      </w:r>
      <w:r w:rsidRPr="00E6136C">
        <w:softHyphen/>
        <w:t>нимающиеся в одной группе отличаются на целый год, а по биоло</w:t>
      </w:r>
      <w:r w:rsidRPr="00E6136C">
        <w:softHyphen/>
        <w:t>гическому это отличие может быть еще больше.</w:t>
      </w:r>
    </w:p>
    <w:p w:rsidR="00FE46E6" w:rsidRPr="00E6136C" w:rsidRDefault="00FE46E6" w:rsidP="001D48F2">
      <w:pPr>
        <w:pStyle w:val="a3"/>
        <w:ind w:firstLine="708"/>
      </w:pPr>
      <w:r w:rsidRPr="00E6136C">
        <w:t>В группах юношей от 12 до 16 лет длина тела и биологический возраст тесно взаимосвязаны: наиболее рослые дети имеют боль</w:t>
      </w:r>
      <w:r w:rsidRPr="00E6136C">
        <w:softHyphen/>
        <w:t xml:space="preserve">ший биологический возраст. В группах </w:t>
      </w:r>
      <w:r w:rsidR="00965F5D" w:rsidRPr="00E6136C">
        <w:t>ДЮСШ</w:t>
      </w:r>
      <w:r w:rsidRPr="00E6136C">
        <w:t xml:space="preserve"> в основном за</w:t>
      </w:r>
      <w:r w:rsidRPr="00E6136C">
        <w:softHyphen/>
        <w:t>нимаются баскетболисты среднего, выше среднего и высокого ро</w:t>
      </w:r>
      <w:r w:rsidRPr="00E6136C">
        <w:softHyphen/>
        <w:t>ста. Для этих трех категорий разработаны таблицы «должных» нормативов физической подготовленности юных, при соответствии которым они имеют предпосылку достичь высшего спортивного ма</w:t>
      </w:r>
      <w:r w:rsidRPr="00E6136C">
        <w:softHyphen/>
        <w:t>стерства. Представляется возможным оценить уровень подготов</w:t>
      </w:r>
      <w:r w:rsidRPr="00E6136C">
        <w:softHyphen/>
        <w:t>ленности, опираясь на паспортный возраст и длину тела юных иг</w:t>
      </w:r>
      <w:r w:rsidRPr="00E6136C">
        <w:softHyphen/>
        <w:t>роков.</w:t>
      </w:r>
    </w:p>
    <w:p w:rsidR="00FE46E6" w:rsidRPr="00E6136C" w:rsidRDefault="00FE46E6" w:rsidP="001D48F2">
      <w:pPr>
        <w:pStyle w:val="a3"/>
        <w:ind w:firstLine="708"/>
      </w:pPr>
      <w:r w:rsidRPr="00E6136C">
        <w:t>Контроль юных игроков, выходящих за рамки указанных росто</w:t>
      </w:r>
      <w:r w:rsidRPr="00E6136C">
        <w:softHyphen/>
        <w:t>вых границ (низкорослые и гиганты), должен осуществляться инди</w:t>
      </w:r>
      <w:r w:rsidRPr="00E6136C">
        <w:softHyphen/>
        <w:t>видуально. Если результат не укладывается в крайнюю норму соот</w:t>
      </w:r>
      <w:r w:rsidRPr="00E6136C">
        <w:softHyphen/>
        <w:t>ветствующей таблицы, оценку надо производить, ориентируясь на принятый для данного теста «шаг» количества баллов и секунд или сантиметров.</w:t>
      </w:r>
    </w:p>
    <w:p w:rsidR="00FE46E6" w:rsidRPr="00E6136C" w:rsidRDefault="00FE46E6" w:rsidP="001D48F2">
      <w:pPr>
        <w:pStyle w:val="a3"/>
        <w:ind w:firstLine="708"/>
      </w:pPr>
      <w:r w:rsidRPr="00E6136C">
        <w:t>Оценку подготовленности баскетболисток с ориентиром на дли</w:t>
      </w:r>
      <w:r w:rsidRPr="00E6136C">
        <w:softHyphen/>
        <w:t>ну тела проводить не всегда рационально, так как биологический возраст спортсменок не находит такого конкретного отражения в антропометрических показателях, как у юношей. Поэтому можно определить уровень подготовленности, ориентируясь на количество набранных очков.</w:t>
      </w:r>
    </w:p>
    <w:p w:rsidR="00FE46E6" w:rsidRPr="00E6136C" w:rsidRDefault="00FE46E6" w:rsidP="001D48F2">
      <w:pPr>
        <w:pStyle w:val="a3"/>
        <w:ind w:firstLine="708"/>
      </w:pPr>
      <w:r w:rsidRPr="00E6136C">
        <w:t>Игроки в баскетболе делятся по игровому амплуа. Особенности в подготовленности у игроков различного амплуа начинают фор</w:t>
      </w:r>
      <w:r w:rsidRPr="00E6136C">
        <w:softHyphen/>
        <w:t>мироваться с 14 лет и к 16 годам достигают достоверных различий. Для тренеров, работающих с юными спортсменами, необходимо знать эти различия, чтобы эффективно планировать процесс совер</w:t>
      </w:r>
      <w:r w:rsidRPr="00E6136C">
        <w:softHyphen/>
        <w:t>шенствования своих учеников. В программе оценка подготовленно</w:t>
      </w:r>
      <w:r w:rsidRPr="00E6136C">
        <w:softHyphen/>
        <w:t>сти баскетболистов 17-летнего возраста представлена суммой очков по игровому амплуа, а не по показателям длины тела, как у более юных спортсменов.</w:t>
      </w:r>
    </w:p>
    <w:p w:rsidR="00965F5D" w:rsidRDefault="00965F5D">
      <w:pPr>
        <w:rPr>
          <w:sz w:val="22"/>
          <w:szCs w:val="22"/>
        </w:rPr>
      </w:pPr>
    </w:p>
    <w:p w:rsidR="00467841" w:rsidRPr="0034730D" w:rsidRDefault="00467841" w:rsidP="00467841">
      <w:pPr>
        <w:autoSpaceDE w:val="0"/>
        <w:autoSpaceDN w:val="0"/>
        <w:adjustRightInd w:val="0"/>
        <w:spacing w:line="276" w:lineRule="auto"/>
        <w:ind w:firstLine="708"/>
        <w:jc w:val="center"/>
      </w:pPr>
      <w:r w:rsidRPr="0034730D">
        <w:rPr>
          <w:b/>
          <w:color w:val="0000FF"/>
        </w:rPr>
        <w:t>Требования к результатам освоения Программы, выполнение которых дает основание для перевода учащегося на программу спортивной подготовки</w:t>
      </w:r>
    </w:p>
    <w:p w:rsidR="00467841" w:rsidRPr="0034730D" w:rsidRDefault="00467841" w:rsidP="0046784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4730D">
        <w:rPr>
          <w:color w:val="000000"/>
        </w:rPr>
        <w:t xml:space="preserve">Одаренные учащиеся, по собственному желанию и по результатам сдачи промежуточной аттестации могут быть переведены на Программу спортивной подготовки. Для перехода необходимо: </w:t>
      </w:r>
    </w:p>
    <w:p w:rsidR="00467841" w:rsidRPr="0034730D" w:rsidRDefault="00467841" w:rsidP="0046784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4730D">
        <w:rPr>
          <w:color w:val="000000"/>
        </w:rPr>
        <w:t xml:space="preserve">-    показать высокие спортивные результаты на соревнованиях; </w:t>
      </w:r>
    </w:p>
    <w:p w:rsidR="00467841" w:rsidRPr="0034730D" w:rsidRDefault="00467841" w:rsidP="00467841">
      <w:pPr>
        <w:autoSpaceDE w:val="0"/>
        <w:autoSpaceDN w:val="0"/>
        <w:adjustRightInd w:val="0"/>
        <w:jc w:val="both"/>
      </w:pPr>
      <w:r w:rsidRPr="0034730D">
        <w:rPr>
          <w:color w:val="000000"/>
        </w:rPr>
        <w:t xml:space="preserve">- выполнить требования для зачисления на Программу спортивной подготовки по общей и специальной физической подготовке </w:t>
      </w:r>
      <w:r w:rsidRPr="0034730D">
        <w:t xml:space="preserve">(таблицы №№ 8-11); </w:t>
      </w:r>
    </w:p>
    <w:p w:rsidR="00467841" w:rsidRPr="0034730D" w:rsidRDefault="00467841" w:rsidP="00467841">
      <w:pPr>
        <w:autoSpaceDE w:val="0"/>
        <w:autoSpaceDN w:val="0"/>
        <w:adjustRightInd w:val="0"/>
        <w:jc w:val="both"/>
        <w:rPr>
          <w:color w:val="000000"/>
        </w:rPr>
      </w:pPr>
      <w:r w:rsidRPr="0034730D">
        <w:rPr>
          <w:color w:val="000000"/>
        </w:rPr>
        <w:t xml:space="preserve">- по остальным предметным областям необходимо показать наивысшие показатели по результатам промежуточной аттестации. </w:t>
      </w:r>
    </w:p>
    <w:p w:rsidR="00467841" w:rsidRDefault="00467841" w:rsidP="00467841">
      <w:pPr>
        <w:spacing w:line="276" w:lineRule="auto"/>
        <w:rPr>
          <w:b/>
          <w:color w:val="FF0000"/>
        </w:rPr>
      </w:pPr>
    </w:p>
    <w:p w:rsidR="00467841" w:rsidRPr="0034730D" w:rsidRDefault="00467841" w:rsidP="00467841">
      <w:pPr>
        <w:spacing w:line="276" w:lineRule="auto"/>
        <w:ind w:left="360"/>
        <w:jc w:val="center"/>
        <w:rPr>
          <w:b/>
          <w:color w:val="FF0000"/>
        </w:rPr>
      </w:pPr>
      <w:r w:rsidRPr="0034730D">
        <w:rPr>
          <w:b/>
          <w:color w:val="FF0000"/>
        </w:rPr>
        <w:t>ИНФОРМАЦИОННОЕ ОБЕСПЕЧЕНИЕ ПРОГРАММЫ</w:t>
      </w:r>
    </w:p>
    <w:p w:rsidR="00467841" w:rsidRPr="0034730D" w:rsidRDefault="00467841" w:rsidP="00467841">
      <w:pPr>
        <w:jc w:val="both"/>
      </w:pPr>
      <w:r>
        <w:t xml:space="preserve">              </w:t>
      </w:r>
      <w:r w:rsidRPr="0034730D">
        <w:t>Информационное обеспечение Программы включает в себя следующие информационные материалы:</w:t>
      </w:r>
    </w:p>
    <w:p w:rsidR="00467841" w:rsidRPr="0034730D" w:rsidRDefault="00467841" w:rsidP="00467841">
      <w:pPr>
        <w:jc w:val="center"/>
        <w:rPr>
          <w:b/>
          <w:bCs/>
          <w:i/>
        </w:rPr>
      </w:pPr>
      <w:r w:rsidRPr="0034730D">
        <w:rPr>
          <w:b/>
          <w:bCs/>
          <w:i/>
        </w:rPr>
        <w:t>Интернет-ресурсы: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www.obasketbole.ru</w:t>
      </w:r>
      <w:r>
        <w:t> – Информационный портал о баскетболе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www.fiba.com</w:t>
      </w:r>
      <w:r>
        <w:rPr>
          <w:rStyle w:val="a4"/>
        </w:rPr>
        <w:t xml:space="preserve"> </w:t>
      </w:r>
      <w:r>
        <w:t>– Веб-сайт Международной федерации баскетбола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www.basket.ru</w:t>
      </w:r>
      <w:r>
        <w:t xml:space="preserve"> – Веб-сайт Российской федерации баскетбола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www.pro100basket.ru</w:t>
      </w:r>
      <w:r>
        <w:t xml:space="preserve"> – Веб-сайт Ассоциации студенческого баскетбола России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www.cskabasket.com</w:t>
      </w:r>
      <w:r>
        <w:t xml:space="preserve"> – Веб-сайт ПБК «ЦСКА»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www.vtb-league.com</w:t>
      </w:r>
      <w:r>
        <w:t xml:space="preserve"> – Веб-сайт лиги ВТБ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www.euroleague.net</w:t>
      </w:r>
      <w:r>
        <w:rPr>
          <w:color w:val="000080"/>
        </w:rPr>
        <w:t xml:space="preserve"> </w:t>
      </w:r>
      <w:r>
        <w:t>– Веб-сайт Евролиги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www.mbl.su</w:t>
      </w:r>
      <w:r>
        <w:rPr>
          <w:color w:val="000080"/>
        </w:rPr>
        <w:t xml:space="preserve"> </w:t>
      </w:r>
      <w:r>
        <w:t>– Веб-сайт Московской баскетбольной лиги</w:t>
      </w:r>
    </w:p>
    <w:p w:rsidR="00467841" w:rsidRDefault="00467841" w:rsidP="00467841">
      <w:pPr>
        <w:pStyle w:val="a3"/>
      </w:pPr>
      <w:r>
        <w:rPr>
          <w:rStyle w:val="a4"/>
          <w:color w:val="000080"/>
        </w:rPr>
        <w:t>www.allbasketball.ru</w:t>
      </w:r>
      <w:r>
        <w:rPr>
          <w:rStyle w:val="a4"/>
        </w:rPr>
        <w:t xml:space="preserve"> </w:t>
      </w:r>
      <w:r>
        <w:t>– Информационный портал о баскетболе</w:t>
      </w:r>
    </w:p>
    <w:p w:rsidR="00965F5D" w:rsidRDefault="00467841" w:rsidP="00467841">
      <w:pPr>
        <w:rPr>
          <w:sz w:val="22"/>
          <w:szCs w:val="22"/>
        </w:rPr>
      </w:pPr>
      <w:r>
        <w:rPr>
          <w:rStyle w:val="a4"/>
          <w:color w:val="000080"/>
        </w:rPr>
        <w:t xml:space="preserve">www.slamdunk.ru </w:t>
      </w:r>
      <w:r>
        <w:t>– Информационный портал о баскетболе</w:t>
      </w:r>
    </w:p>
    <w:p w:rsidR="00210F8E" w:rsidRPr="00372A65" w:rsidRDefault="00210F8E"/>
    <w:p w:rsidR="008729B0" w:rsidRDefault="00272ACB" w:rsidP="008729B0">
      <w:pPr>
        <w:pStyle w:val="a3"/>
        <w:jc w:val="center"/>
        <w:rPr>
          <w:ins w:id="0" w:author="Unknown"/>
        </w:rPr>
      </w:pPr>
      <w:r w:rsidRPr="00372A65">
        <w:t>Литература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17"/>
      </w:tblGrid>
      <w:tr w:rsidR="008729B0" w:rsidTr="008729B0">
        <w:trPr>
          <w:tblCellSpacing w:w="0" w:type="dxa"/>
        </w:trPr>
        <w:tc>
          <w:tcPr>
            <w:tcW w:w="0" w:type="auto"/>
            <w:vAlign w:val="center"/>
            <w:hideMark/>
          </w:tcPr>
          <w:p w:rsidR="008729B0" w:rsidRDefault="008729B0" w:rsidP="008729B0">
            <w:pPr>
              <w:pStyle w:val="a9"/>
              <w:numPr>
                <w:ilvl w:val="0"/>
                <w:numId w:val="9"/>
              </w:numPr>
            </w:pPr>
            <w:r>
              <w:t xml:space="preserve">Алачачян, Арменак Не только о баскетболе / Арменак Алачачян. - М.: Молодая Гвардия, </w:t>
            </w:r>
            <w:r w:rsidRPr="008729B0">
              <w:rPr>
                <w:rStyle w:val="a4"/>
                <w:color w:val="FF0000"/>
              </w:rPr>
              <w:t>2018</w:t>
            </w:r>
            <w:r>
              <w:t>. - 320 c.</w:t>
            </w:r>
            <w:r>
              <w:br/>
              <w:t xml:space="preserve">2. Башкин, С. Уроки по баскетболу / С. Башкин. - М.: Физкультура и спорт, </w:t>
            </w:r>
            <w:r w:rsidRPr="008729B0">
              <w:rPr>
                <w:rStyle w:val="a4"/>
                <w:color w:val="FF0000"/>
              </w:rPr>
              <w:t>2012</w:t>
            </w:r>
            <w:r>
              <w:t>. - 184 c.</w:t>
            </w:r>
            <w:r>
              <w:br/>
              <w:t xml:space="preserve">3. Булыкина, Л.В. Волейбол для всех / Л.В. Булыкина. - М.: ТВТ Дивизион, 2012. - </w:t>
            </w:r>
            <w:r w:rsidRPr="008729B0">
              <w:rPr>
                <w:rStyle w:val="a4"/>
                <w:color w:val="FF0000"/>
              </w:rPr>
              <w:t>928</w:t>
            </w:r>
            <w:r>
              <w:t xml:space="preserve"> c.</w:t>
            </w:r>
            <w:r>
              <w:br/>
              <w:t xml:space="preserve">4. Волейбол. Спортивная энциклопедия. - М.: Эксмо, 2013. - </w:t>
            </w:r>
            <w:r w:rsidRPr="008729B0">
              <w:rPr>
                <w:rStyle w:val="a4"/>
                <w:color w:val="FF0000"/>
              </w:rPr>
              <w:t>941</w:t>
            </w:r>
            <w:r>
              <w:t xml:space="preserve"> c.</w:t>
            </w:r>
            <w:r>
              <w:br/>
              <w:t>5. Волейбол. Теория и практика. Учебник. - М.: Спорт, 2016. - 456 c.</w:t>
            </w:r>
            <w:r>
              <w:br/>
              <w:t xml:space="preserve">6. Гомельский, А. Я. Баскетбол завоевывает планету. Баскетбол на Олимпиадах / А.Я. Гомельский. - М.: Советская Россия, </w:t>
            </w:r>
            <w:r w:rsidRPr="008729B0">
              <w:rPr>
                <w:rStyle w:val="a4"/>
                <w:color w:val="FF0000"/>
              </w:rPr>
              <w:t>2010</w:t>
            </w:r>
            <w:r>
              <w:t>. - 160 c.</w:t>
            </w:r>
            <w:r>
              <w:br/>
              <w:t xml:space="preserve">7. Гомельский, А. Я. Управление командой в баскетболе / А.Я. Гомельский. - Москва: </w:t>
            </w:r>
            <w:r w:rsidRPr="008729B0">
              <w:rPr>
                <w:rStyle w:val="a4"/>
                <w:color w:val="FF0000"/>
              </w:rPr>
              <w:t>СПб. [и др.] : Питер</w:t>
            </w:r>
            <w:r>
              <w:t xml:space="preserve">, </w:t>
            </w:r>
            <w:r w:rsidRPr="008729B0">
              <w:rPr>
                <w:rStyle w:val="a4"/>
                <w:color w:val="FF0000"/>
              </w:rPr>
              <w:t>2016</w:t>
            </w:r>
            <w:r>
              <w:t>. - 144 c.</w:t>
            </w:r>
            <w:r>
              <w:br/>
              <w:t>8. Гомельский, В. Как играть в баскетбол / В. Гомельский. - М.: Эксмо, 2015. - 288 c.</w:t>
            </w:r>
            <w:r>
              <w:br/>
              <w:t xml:space="preserve">9. Джон, Р. Вуден Современный баскетбол / Джон Р. Вуден. - М.: Физкультура и спорт, </w:t>
            </w:r>
            <w:r w:rsidRPr="008729B0">
              <w:rPr>
                <w:rStyle w:val="a4"/>
                <w:color w:val="FF0000"/>
              </w:rPr>
              <w:t>2013</w:t>
            </w:r>
            <w:r>
              <w:t>. - 256 c.</w:t>
            </w:r>
            <w:r>
              <w:br/>
              <w:t xml:space="preserve">10. Ивойлов, А. В. Волейбол / А.В. Ивойлов, К.Б. Герман, Э.К. Ахмеров. - М.: Высшая школа, </w:t>
            </w:r>
            <w:r w:rsidRPr="008729B0">
              <w:rPr>
                <w:rStyle w:val="a4"/>
                <w:color w:val="FF0000"/>
              </w:rPr>
              <w:t>2016</w:t>
            </w:r>
            <w:r>
              <w:t>. - 144 c.</w:t>
            </w:r>
            <w:r>
              <w:br/>
              <w:t xml:space="preserve">11. Клещев, Ю.Н. Волейбол. Подготовка команды к соревнованиям / Ю.Н. Клещев. - М.: ТВТ Дивизион, </w:t>
            </w:r>
            <w:r w:rsidRPr="008729B0">
              <w:rPr>
                <w:rStyle w:val="a4"/>
                <w:color w:val="FF0000"/>
              </w:rPr>
              <w:t>2018</w:t>
            </w:r>
            <w:r>
              <w:t xml:space="preserve">. - </w:t>
            </w:r>
            <w:r w:rsidRPr="008729B0">
              <w:rPr>
                <w:rStyle w:val="a4"/>
                <w:color w:val="FF0000"/>
              </w:rPr>
              <w:t>705</w:t>
            </w:r>
            <w:r>
              <w:t xml:space="preserve"> c.</w:t>
            </w:r>
            <w:r>
              <w:br/>
              <w:t xml:space="preserve">12. Костикова, Л. В. Баскетбол / Л.В. Костикова. - М.: Физкультура и спорт, </w:t>
            </w:r>
            <w:r w:rsidRPr="008729B0">
              <w:rPr>
                <w:rStyle w:val="a4"/>
                <w:color w:val="FF0000"/>
              </w:rPr>
              <w:t>2014</w:t>
            </w:r>
            <w:r>
              <w:t>. - 176 c.</w:t>
            </w:r>
            <w:r>
              <w:br/>
              <w:t xml:space="preserve">13. Кунянский, В. А. Волейбол. О некоторых аспектах игры и судейства / В.А. Кунянский. - М.: Дивизион, </w:t>
            </w:r>
            <w:r w:rsidRPr="008729B0">
              <w:rPr>
                <w:rStyle w:val="a4"/>
                <w:color w:val="FF0000"/>
              </w:rPr>
              <w:t>2012</w:t>
            </w:r>
            <w:r>
              <w:t xml:space="preserve">. - </w:t>
            </w:r>
            <w:r w:rsidRPr="008729B0">
              <w:rPr>
                <w:rStyle w:val="a4"/>
                <w:color w:val="FF0000"/>
              </w:rPr>
              <w:t>517</w:t>
            </w:r>
            <w:r>
              <w:t xml:space="preserve"> c.</w:t>
            </w:r>
            <w:r>
              <w:br/>
              <w:t xml:space="preserve">14. Кунянский, В. А. Волейбол. Профессиональная подготовка судей / В.А. Кунянский. - М.: Дивизион, </w:t>
            </w:r>
            <w:r w:rsidRPr="008729B0">
              <w:rPr>
                <w:rStyle w:val="a4"/>
                <w:color w:val="FF0000"/>
              </w:rPr>
              <w:t>2015</w:t>
            </w:r>
            <w:r>
              <w:t>. - 176 c.</w:t>
            </w:r>
            <w:r>
              <w:br/>
              <w:t>15. Кунянский, В. А. Волейбольный судья. Учебное пособие / В.А. Кунянский, М.И. Цукерман. - М.: Дивизион, 2014. - 192 c.</w:t>
            </w:r>
            <w:r>
              <w:br/>
              <w:t xml:space="preserve">16. Кунянский, В.А. Волейбол. Практикум для судей / В.А. Кунянский. - М.: ТВТ Дивизион, </w:t>
            </w:r>
            <w:r w:rsidRPr="008729B0">
              <w:rPr>
                <w:rStyle w:val="a4"/>
                <w:color w:val="FF0000"/>
              </w:rPr>
              <w:t>2016</w:t>
            </w:r>
            <w:r>
              <w:t xml:space="preserve">. - </w:t>
            </w:r>
            <w:r w:rsidRPr="008729B0">
              <w:rPr>
                <w:rStyle w:val="a4"/>
                <w:color w:val="FF0000"/>
              </w:rPr>
              <w:t>637</w:t>
            </w:r>
            <w:r>
              <w:t xml:space="preserve"> c.</w:t>
            </w:r>
            <w:r>
              <w:br/>
              <w:t xml:space="preserve">17. Методика обучения игре в волейбол. - М.: Олимпия, Человек, </w:t>
            </w:r>
            <w:r w:rsidRPr="008729B0">
              <w:rPr>
                <w:rStyle w:val="a4"/>
                <w:color w:val="FF0000"/>
              </w:rPr>
              <w:t>2012</w:t>
            </w:r>
            <w:r>
              <w:t xml:space="preserve">. - </w:t>
            </w:r>
            <w:r w:rsidRPr="008729B0">
              <w:rPr>
                <w:rStyle w:val="a4"/>
                <w:color w:val="FF0000"/>
              </w:rPr>
              <w:t>950</w:t>
            </w:r>
            <w:r>
              <w:t xml:space="preserve"> c.</w:t>
            </w:r>
            <w:r>
              <w:br/>
              <w:t xml:space="preserve">18. Пайе, Б. Баскетбол для юниоров. 110 упражнений от простых до сложных / Б. Пайе. - М.: ТВТ Дивизион, 2017. - </w:t>
            </w:r>
            <w:r w:rsidRPr="008729B0">
              <w:rPr>
                <w:rStyle w:val="a4"/>
                <w:color w:val="FF0000"/>
              </w:rPr>
              <w:t>513</w:t>
            </w:r>
            <w:r>
              <w:t xml:space="preserve"> c.</w:t>
            </w:r>
            <w:r>
              <w:br/>
              <w:t xml:space="preserve">19. Полехин, А. Путь к вершине: Штрихи к портрету югославского баскетбола / А. Полехин. - М.: Физкультура и спорт, </w:t>
            </w:r>
            <w:r w:rsidRPr="008729B0">
              <w:rPr>
                <w:rStyle w:val="a4"/>
                <w:color w:val="FF0000"/>
              </w:rPr>
              <w:t>2010</w:t>
            </w:r>
            <w:r>
              <w:t>. - 144 c.</w:t>
            </w:r>
            <w:r>
              <w:br/>
              <w:t xml:space="preserve">20. Рапп, Адольф Большой баскетбол / Адольф Рапп. - М.: Физкультура и спорт, </w:t>
            </w:r>
            <w:r w:rsidRPr="008729B0">
              <w:rPr>
                <w:rStyle w:val="a4"/>
                <w:color w:val="FF0000"/>
              </w:rPr>
              <w:t>2010</w:t>
            </w:r>
            <w:r>
              <w:t>. - 224 c.</w:t>
            </w:r>
            <w:r>
              <w:br/>
              <w:t>21. Роуз, Ли Баскетбол чемпионов. Основы / Ли Роуз. - М.: Человек, 2014. - 272 c.</w:t>
            </w:r>
            <w:r>
              <w:br/>
              <w:t xml:space="preserve">22. С.Оинума Уроки волейбола / С.Оинума. - М.: Физкультура и спорт, </w:t>
            </w:r>
            <w:r w:rsidRPr="008729B0">
              <w:rPr>
                <w:rStyle w:val="a4"/>
                <w:color w:val="FF0000"/>
              </w:rPr>
              <w:t>2015</w:t>
            </w:r>
            <w:r>
              <w:t>. - 112 c.</w:t>
            </w:r>
            <w:r>
              <w:br/>
              <w:t xml:space="preserve">23. Сборник Федеральный стандарт спортивной подготовки по виду спорта баскетбол / Сборник. - М.: Спорт, 2016. - </w:t>
            </w:r>
            <w:r w:rsidRPr="008729B0">
              <w:rPr>
                <w:rStyle w:val="a4"/>
                <w:color w:val="FF0000"/>
              </w:rPr>
              <w:t>823</w:t>
            </w:r>
            <w:r>
              <w:t xml:space="preserve"> c.</w:t>
            </w:r>
            <w:r>
              <w:br/>
              <w:t xml:space="preserve">24. Сборник Федеральный стандарт спортивной подготовки по виду спорта волейбол / Сборник. - М.: Спорт, 2016. - </w:t>
            </w:r>
            <w:r w:rsidRPr="008729B0">
              <w:rPr>
                <w:rStyle w:val="a4"/>
                <w:color w:val="FF0000"/>
              </w:rPr>
              <w:t>254</w:t>
            </w:r>
            <w:r>
              <w:t xml:space="preserve"> c.</w:t>
            </w:r>
            <w:r>
              <w:br/>
              <w:t xml:space="preserve">25. Специальная подготовленность баскетбольных арбитров. Оценка и совершенствование / С.А. Полиевский и др. - М.: Физкультура и спорт, </w:t>
            </w:r>
            <w:r w:rsidRPr="008729B0">
              <w:rPr>
                <w:rStyle w:val="a4"/>
                <w:color w:val="FF0000"/>
              </w:rPr>
              <w:t>2015</w:t>
            </w:r>
            <w:r>
              <w:t>. - 176 c.</w:t>
            </w:r>
            <w:r>
              <w:br/>
              <w:t xml:space="preserve">26. Хемберг, Стефан Пляжный волейбол. Руководство / Стефан Хемберг , Атанасиос Папагеоргиу. - М.: Терра-Спорт, </w:t>
            </w:r>
            <w:r w:rsidRPr="008729B0">
              <w:rPr>
                <w:rStyle w:val="a4"/>
                <w:color w:val="FF0000"/>
              </w:rPr>
              <w:t>2016</w:t>
            </w:r>
            <w:r>
              <w:t>. - 328 c.</w:t>
            </w:r>
            <w:r>
              <w:br/>
              <w:t xml:space="preserve">27. Чернов, С.В. Баскетбол. Подготовка судей. Учебное пособие / С.В. Чернов. - М.: Физическая культура, </w:t>
            </w:r>
            <w:r w:rsidRPr="008729B0">
              <w:rPr>
                <w:rStyle w:val="a4"/>
                <w:color w:val="FF0000"/>
              </w:rPr>
              <w:t>2016</w:t>
            </w:r>
            <w:r>
              <w:t xml:space="preserve">. - </w:t>
            </w:r>
            <w:r w:rsidRPr="008729B0">
              <w:rPr>
                <w:rStyle w:val="a4"/>
                <w:color w:val="FF0000"/>
              </w:rPr>
              <w:t>919</w:t>
            </w:r>
            <w:r>
              <w:t xml:space="preserve"> c.</w:t>
            </w:r>
          </w:p>
          <w:p w:rsidR="008729B0" w:rsidRDefault="008729B0" w:rsidP="008729B0">
            <w:pPr>
              <w:pStyle w:val="a9"/>
            </w:pPr>
          </w:p>
        </w:tc>
      </w:tr>
    </w:tbl>
    <w:p w:rsidR="00E137C9" w:rsidRDefault="00E137C9" w:rsidP="00210F8E">
      <w:pPr>
        <w:jc w:val="center"/>
        <w:rPr>
          <w:b/>
        </w:rPr>
      </w:pPr>
    </w:p>
    <w:p w:rsidR="00210F8E" w:rsidRDefault="00210F8E" w:rsidP="00210F8E">
      <w:pPr>
        <w:jc w:val="center"/>
        <w:rPr>
          <w:b/>
        </w:rPr>
      </w:pPr>
      <w:r w:rsidRPr="00210F8E">
        <w:rPr>
          <w:b/>
        </w:rPr>
        <w:lastRenderedPageBreak/>
        <w:t>Нормативные требования по физической подготовке</w:t>
      </w:r>
    </w:p>
    <w:p w:rsidR="00210F8E" w:rsidRDefault="00210F8E" w:rsidP="00210F8E">
      <w:pPr>
        <w:jc w:val="center"/>
        <w:rPr>
          <w:b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557"/>
        <w:gridCol w:w="689"/>
        <w:gridCol w:w="689"/>
        <w:gridCol w:w="690"/>
        <w:gridCol w:w="689"/>
        <w:gridCol w:w="690"/>
        <w:gridCol w:w="689"/>
        <w:gridCol w:w="776"/>
        <w:gridCol w:w="777"/>
        <w:gridCol w:w="690"/>
        <w:gridCol w:w="689"/>
        <w:gridCol w:w="689"/>
        <w:gridCol w:w="690"/>
        <w:gridCol w:w="689"/>
        <w:gridCol w:w="690"/>
        <w:gridCol w:w="689"/>
        <w:gridCol w:w="690"/>
        <w:gridCol w:w="689"/>
        <w:gridCol w:w="690"/>
        <w:gridCol w:w="689"/>
        <w:gridCol w:w="690"/>
      </w:tblGrid>
      <w:tr w:rsidR="00817331" w:rsidRPr="005708F2" w:rsidTr="005708F2">
        <w:tc>
          <w:tcPr>
            <w:tcW w:w="1259" w:type="dxa"/>
            <w:gridSpan w:val="2"/>
            <w:vMerge w:val="restart"/>
          </w:tcPr>
          <w:p w:rsidR="00084583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Группы</w:t>
            </w:r>
          </w:p>
        </w:tc>
        <w:tc>
          <w:tcPr>
            <w:tcW w:w="1378" w:type="dxa"/>
            <w:gridSpan w:val="2"/>
          </w:tcPr>
          <w:p w:rsidR="00084583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Прыжок в длину с места  (см)</w:t>
            </w:r>
          </w:p>
        </w:tc>
        <w:tc>
          <w:tcPr>
            <w:tcW w:w="1379" w:type="dxa"/>
            <w:gridSpan w:val="2"/>
          </w:tcPr>
          <w:p w:rsidR="00084583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Высота подскока (см), (по Абалакову)</w:t>
            </w:r>
          </w:p>
        </w:tc>
        <w:tc>
          <w:tcPr>
            <w:tcW w:w="1379" w:type="dxa"/>
            <w:gridSpan w:val="2"/>
          </w:tcPr>
          <w:p w:rsidR="00084583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708F2">
                <w:rPr>
                  <w:b/>
                </w:rPr>
                <w:t>20 м</w:t>
              </w:r>
            </w:smartTag>
            <w:r w:rsidRPr="005708F2">
              <w:rPr>
                <w:b/>
              </w:rPr>
              <w:t xml:space="preserve"> (с)</w:t>
            </w:r>
          </w:p>
        </w:tc>
        <w:tc>
          <w:tcPr>
            <w:tcW w:w="1553" w:type="dxa"/>
            <w:gridSpan w:val="2"/>
          </w:tcPr>
          <w:p w:rsidR="00084583" w:rsidRPr="005708F2" w:rsidRDefault="0051644D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Челночный б</w:t>
            </w:r>
            <w:r w:rsidR="00084583" w:rsidRPr="005708F2">
              <w:rPr>
                <w:b/>
              </w:rPr>
              <w:t xml:space="preserve">ег </w:t>
            </w:r>
            <w:r w:rsidRPr="005708F2">
              <w:rPr>
                <w:b/>
              </w:rPr>
              <w:t>за</w:t>
            </w:r>
            <w:r w:rsidR="00084583" w:rsidRPr="005708F2">
              <w:rPr>
                <w:b/>
              </w:rPr>
              <w:t>40 с (м)</w:t>
            </w:r>
          </w:p>
        </w:tc>
        <w:tc>
          <w:tcPr>
            <w:tcW w:w="1379" w:type="dxa"/>
            <w:gridSpan w:val="2"/>
          </w:tcPr>
          <w:p w:rsidR="00084583" w:rsidRPr="005708F2" w:rsidRDefault="00084583" w:rsidP="005708F2">
            <w:pPr>
              <w:ind w:left="-107" w:right="-148"/>
              <w:jc w:val="center"/>
              <w:rPr>
                <w:b/>
              </w:rPr>
            </w:pPr>
            <w:r w:rsidRPr="005708F2">
              <w:rPr>
                <w:b/>
              </w:rPr>
              <w:t>Бег 300м</w:t>
            </w:r>
            <w:r w:rsidR="00817331" w:rsidRPr="005708F2">
              <w:rPr>
                <w:b/>
              </w:rPr>
              <w:t xml:space="preserve"> (для ГНП) </w:t>
            </w:r>
            <w:r w:rsidRPr="005708F2">
              <w:rPr>
                <w:b/>
              </w:rPr>
              <w:t xml:space="preserve"> </w:t>
            </w:r>
          </w:p>
          <w:p w:rsidR="00084583" w:rsidRPr="005708F2" w:rsidRDefault="00084583" w:rsidP="005708F2">
            <w:pPr>
              <w:ind w:left="-107" w:right="-148"/>
              <w:jc w:val="center"/>
              <w:rPr>
                <w:b/>
              </w:rPr>
            </w:pPr>
            <w:r w:rsidRPr="005708F2">
              <w:rPr>
                <w:b/>
              </w:rPr>
              <w:t>Бег 600м</w:t>
            </w:r>
            <w:r w:rsidR="00817331" w:rsidRPr="005708F2">
              <w:rPr>
                <w:b/>
              </w:rPr>
              <w:t xml:space="preserve"> (для </w:t>
            </w:r>
            <w:r w:rsidR="00F02D7A" w:rsidRPr="005708F2">
              <w:rPr>
                <w:b/>
              </w:rPr>
              <w:t>ТЭ</w:t>
            </w:r>
            <w:r w:rsidR="00817331" w:rsidRPr="005708F2">
              <w:rPr>
                <w:b/>
              </w:rPr>
              <w:t>)</w:t>
            </w:r>
            <w:r w:rsidRPr="005708F2">
              <w:rPr>
                <w:b/>
              </w:rPr>
              <w:t xml:space="preserve"> </w:t>
            </w:r>
          </w:p>
          <w:p w:rsidR="00084583" w:rsidRPr="005708F2" w:rsidRDefault="00084583" w:rsidP="005708F2">
            <w:pPr>
              <w:ind w:left="-107" w:firstLine="107"/>
              <w:jc w:val="center"/>
              <w:rPr>
                <w:b/>
              </w:rPr>
            </w:pPr>
            <w:r w:rsidRPr="005708F2">
              <w:rPr>
                <w:b/>
              </w:rPr>
              <w:t>Тест Купера</w:t>
            </w:r>
          </w:p>
        </w:tc>
        <w:tc>
          <w:tcPr>
            <w:tcW w:w="1379" w:type="dxa"/>
            <w:gridSpan w:val="2"/>
          </w:tcPr>
          <w:p w:rsidR="00084583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Передви</w:t>
            </w:r>
            <w:r w:rsidR="00C90633" w:rsidRPr="005708F2">
              <w:rPr>
                <w:b/>
              </w:rPr>
              <w:t>-</w:t>
            </w:r>
            <w:r w:rsidRPr="005708F2">
              <w:rPr>
                <w:b/>
              </w:rPr>
              <w:t xml:space="preserve">жения в защитной стойке </w:t>
            </w:r>
          </w:p>
        </w:tc>
        <w:tc>
          <w:tcPr>
            <w:tcW w:w="1379" w:type="dxa"/>
            <w:gridSpan w:val="2"/>
          </w:tcPr>
          <w:p w:rsidR="0051644D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Скорост</w:t>
            </w:r>
            <w:r w:rsidR="0051644D" w:rsidRPr="005708F2">
              <w:rPr>
                <w:b/>
              </w:rPr>
              <w:t>-</w:t>
            </w:r>
            <w:r w:rsidRPr="005708F2">
              <w:rPr>
                <w:b/>
              </w:rPr>
              <w:t>ное ведение</w:t>
            </w:r>
          </w:p>
          <w:p w:rsidR="00084583" w:rsidRPr="005708F2" w:rsidRDefault="00084583" w:rsidP="005708F2">
            <w:pPr>
              <w:ind w:right="-111"/>
              <w:jc w:val="center"/>
              <w:rPr>
                <w:b/>
              </w:rPr>
            </w:pPr>
            <w:r w:rsidRPr="005708F2">
              <w:rPr>
                <w:b/>
              </w:rPr>
              <w:t xml:space="preserve"> (с, попадания)</w:t>
            </w:r>
          </w:p>
        </w:tc>
        <w:tc>
          <w:tcPr>
            <w:tcW w:w="1379" w:type="dxa"/>
            <w:gridSpan w:val="2"/>
          </w:tcPr>
          <w:p w:rsidR="0051644D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 xml:space="preserve">Передача мяча </w:t>
            </w:r>
          </w:p>
          <w:p w:rsidR="00084583" w:rsidRPr="005708F2" w:rsidRDefault="00084583" w:rsidP="005708F2">
            <w:pPr>
              <w:ind w:left="-105" w:right="-172"/>
              <w:jc w:val="center"/>
              <w:rPr>
                <w:b/>
              </w:rPr>
            </w:pPr>
            <w:r w:rsidRPr="005708F2">
              <w:rPr>
                <w:b/>
              </w:rPr>
              <w:t>(с, попадания)</w:t>
            </w:r>
          </w:p>
        </w:tc>
        <w:tc>
          <w:tcPr>
            <w:tcW w:w="1379" w:type="dxa"/>
            <w:gridSpan w:val="2"/>
          </w:tcPr>
          <w:p w:rsidR="00084583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Дистан-ционные броски (%)</w:t>
            </w:r>
          </w:p>
        </w:tc>
        <w:tc>
          <w:tcPr>
            <w:tcW w:w="1379" w:type="dxa"/>
            <w:gridSpan w:val="2"/>
          </w:tcPr>
          <w:p w:rsidR="00817331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Штраф</w:t>
            </w:r>
            <w:r w:rsidR="00817331" w:rsidRPr="005708F2">
              <w:rPr>
                <w:b/>
              </w:rPr>
              <w:t>-</w:t>
            </w:r>
          </w:p>
          <w:p w:rsidR="00817331" w:rsidRPr="005708F2" w:rsidRDefault="00817331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>Н</w:t>
            </w:r>
            <w:r w:rsidR="00084583" w:rsidRPr="005708F2">
              <w:rPr>
                <w:b/>
              </w:rPr>
              <w:t>ые</w:t>
            </w:r>
          </w:p>
          <w:p w:rsidR="00084583" w:rsidRPr="005708F2" w:rsidRDefault="00084583" w:rsidP="005708F2">
            <w:pPr>
              <w:jc w:val="center"/>
              <w:rPr>
                <w:b/>
              </w:rPr>
            </w:pPr>
            <w:r w:rsidRPr="005708F2">
              <w:rPr>
                <w:b/>
              </w:rPr>
              <w:t xml:space="preserve"> броски (%)</w:t>
            </w:r>
          </w:p>
        </w:tc>
      </w:tr>
      <w:tr w:rsidR="00817331" w:rsidRPr="005708F2" w:rsidTr="005708F2">
        <w:tc>
          <w:tcPr>
            <w:tcW w:w="1259" w:type="dxa"/>
            <w:gridSpan w:val="2"/>
            <w:vMerge/>
          </w:tcPr>
          <w:p w:rsidR="003D0BCF" w:rsidRPr="005708F2" w:rsidRDefault="003D0BCF" w:rsidP="005708F2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</w:t>
            </w:r>
          </w:p>
        </w:tc>
        <w:tc>
          <w:tcPr>
            <w:tcW w:w="690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690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</w:t>
            </w:r>
          </w:p>
        </w:tc>
        <w:tc>
          <w:tcPr>
            <w:tcW w:w="776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</w:t>
            </w:r>
          </w:p>
        </w:tc>
        <w:tc>
          <w:tcPr>
            <w:tcW w:w="777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</w:t>
            </w:r>
          </w:p>
        </w:tc>
        <w:tc>
          <w:tcPr>
            <w:tcW w:w="690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690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690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690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690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дев.</w:t>
            </w:r>
          </w:p>
        </w:tc>
        <w:tc>
          <w:tcPr>
            <w:tcW w:w="689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мал.</w:t>
            </w:r>
          </w:p>
        </w:tc>
        <w:tc>
          <w:tcPr>
            <w:tcW w:w="690" w:type="dxa"/>
          </w:tcPr>
          <w:p w:rsidR="003D0BCF" w:rsidRPr="005708F2" w:rsidRDefault="003D0BCF" w:rsidP="005708F2">
            <w:pPr>
              <w:jc w:val="center"/>
              <w:rPr>
                <w:b/>
                <w:sz w:val="20"/>
                <w:szCs w:val="20"/>
              </w:rPr>
            </w:pPr>
            <w:r w:rsidRPr="005708F2">
              <w:rPr>
                <w:b/>
                <w:sz w:val="20"/>
                <w:szCs w:val="20"/>
              </w:rPr>
              <w:t>дев.</w:t>
            </w:r>
          </w:p>
        </w:tc>
      </w:tr>
      <w:tr w:rsidR="00817331" w:rsidRPr="003D0BCF" w:rsidTr="005708F2">
        <w:tc>
          <w:tcPr>
            <w:tcW w:w="702" w:type="dxa"/>
            <w:vMerge w:val="restart"/>
            <w:vAlign w:val="center"/>
          </w:tcPr>
          <w:p w:rsidR="003D0BCF" w:rsidRPr="003D0BCF" w:rsidRDefault="003D0BCF" w:rsidP="005708F2">
            <w:pPr>
              <w:jc w:val="center"/>
            </w:pPr>
            <w:r w:rsidRPr="003D0BCF">
              <w:t>ГНП</w:t>
            </w:r>
          </w:p>
        </w:tc>
        <w:tc>
          <w:tcPr>
            <w:tcW w:w="557" w:type="dxa"/>
            <w:vAlign w:val="center"/>
          </w:tcPr>
          <w:p w:rsidR="003D0BCF" w:rsidRPr="003D0BCF" w:rsidRDefault="003D0BCF" w:rsidP="005708F2">
            <w:pPr>
              <w:jc w:val="center"/>
            </w:pPr>
            <w:r w:rsidRPr="003D0BCF">
              <w:t>1</w:t>
            </w:r>
            <w:r>
              <w:t>-й</w:t>
            </w:r>
            <w:r w:rsidRPr="003D0BCF">
              <w:t xml:space="preserve"> год</w:t>
            </w:r>
          </w:p>
        </w:tc>
        <w:tc>
          <w:tcPr>
            <w:tcW w:w="689" w:type="dxa"/>
            <w:vAlign w:val="center"/>
          </w:tcPr>
          <w:p w:rsidR="003D0BCF" w:rsidRPr="003D0BCF" w:rsidRDefault="003D0BCF" w:rsidP="005708F2">
            <w:pPr>
              <w:jc w:val="center"/>
            </w:pPr>
            <w:r>
              <w:t>160</w:t>
            </w:r>
          </w:p>
        </w:tc>
        <w:tc>
          <w:tcPr>
            <w:tcW w:w="689" w:type="dxa"/>
            <w:vAlign w:val="center"/>
          </w:tcPr>
          <w:p w:rsidR="003D0BCF" w:rsidRPr="003D0BCF" w:rsidRDefault="003D0BCF" w:rsidP="005708F2">
            <w:pPr>
              <w:jc w:val="center"/>
            </w:pPr>
            <w:r>
              <w:t>155</w:t>
            </w:r>
          </w:p>
        </w:tc>
        <w:tc>
          <w:tcPr>
            <w:tcW w:w="690" w:type="dxa"/>
            <w:vAlign w:val="center"/>
          </w:tcPr>
          <w:p w:rsidR="003D0BCF" w:rsidRPr="003D0BCF" w:rsidRDefault="003D0BCF" w:rsidP="005708F2">
            <w:pPr>
              <w:jc w:val="center"/>
            </w:pPr>
            <w:r>
              <w:t>30</w:t>
            </w:r>
          </w:p>
        </w:tc>
        <w:tc>
          <w:tcPr>
            <w:tcW w:w="689" w:type="dxa"/>
            <w:vAlign w:val="center"/>
          </w:tcPr>
          <w:p w:rsidR="003D0BCF" w:rsidRPr="003D0BCF" w:rsidRDefault="003D0BCF" w:rsidP="005708F2">
            <w:pPr>
              <w:jc w:val="center"/>
            </w:pPr>
            <w:r>
              <w:t>28</w:t>
            </w:r>
          </w:p>
        </w:tc>
        <w:tc>
          <w:tcPr>
            <w:tcW w:w="690" w:type="dxa"/>
            <w:vAlign w:val="center"/>
          </w:tcPr>
          <w:p w:rsidR="003D0BCF" w:rsidRPr="003D0BCF" w:rsidRDefault="003D0BCF" w:rsidP="005708F2">
            <w:pPr>
              <w:jc w:val="center"/>
            </w:pPr>
            <w:r>
              <w:t>4,2</w:t>
            </w:r>
          </w:p>
        </w:tc>
        <w:tc>
          <w:tcPr>
            <w:tcW w:w="689" w:type="dxa"/>
            <w:vAlign w:val="center"/>
          </w:tcPr>
          <w:p w:rsidR="003D0BCF" w:rsidRPr="003D0BCF" w:rsidRDefault="003D0BCF" w:rsidP="005708F2">
            <w:pPr>
              <w:jc w:val="center"/>
            </w:pPr>
            <w:r>
              <w:t>4,5</w:t>
            </w:r>
          </w:p>
        </w:tc>
        <w:tc>
          <w:tcPr>
            <w:tcW w:w="776" w:type="dxa"/>
            <w:vAlign w:val="center"/>
          </w:tcPr>
          <w:p w:rsidR="003D0BCF" w:rsidRPr="003D0BCF" w:rsidRDefault="003D0BCF" w:rsidP="005708F2">
            <w:pPr>
              <w:jc w:val="center"/>
            </w:pPr>
            <w:r>
              <w:t>4п15</w:t>
            </w:r>
          </w:p>
        </w:tc>
        <w:tc>
          <w:tcPr>
            <w:tcW w:w="777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4п</w:t>
            </w:r>
          </w:p>
        </w:tc>
        <w:tc>
          <w:tcPr>
            <w:tcW w:w="690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1.16</w:t>
            </w:r>
          </w:p>
        </w:tc>
        <w:tc>
          <w:tcPr>
            <w:tcW w:w="689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1.20</w:t>
            </w:r>
          </w:p>
        </w:tc>
        <w:tc>
          <w:tcPr>
            <w:tcW w:w="689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10.1</w:t>
            </w:r>
          </w:p>
        </w:tc>
        <w:tc>
          <w:tcPr>
            <w:tcW w:w="690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10.3</w:t>
            </w:r>
          </w:p>
        </w:tc>
        <w:tc>
          <w:tcPr>
            <w:tcW w:w="689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15.0</w:t>
            </w:r>
          </w:p>
        </w:tc>
        <w:tc>
          <w:tcPr>
            <w:tcW w:w="690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15.3</w:t>
            </w:r>
          </w:p>
        </w:tc>
        <w:tc>
          <w:tcPr>
            <w:tcW w:w="689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14.2</w:t>
            </w:r>
          </w:p>
        </w:tc>
        <w:tc>
          <w:tcPr>
            <w:tcW w:w="690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14.5</w:t>
            </w:r>
          </w:p>
        </w:tc>
        <w:tc>
          <w:tcPr>
            <w:tcW w:w="689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28</w:t>
            </w:r>
          </w:p>
        </w:tc>
        <w:tc>
          <w:tcPr>
            <w:tcW w:w="690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28</w:t>
            </w:r>
          </w:p>
        </w:tc>
        <w:tc>
          <w:tcPr>
            <w:tcW w:w="689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-</w:t>
            </w:r>
          </w:p>
        </w:tc>
        <w:tc>
          <w:tcPr>
            <w:tcW w:w="690" w:type="dxa"/>
            <w:vAlign w:val="center"/>
          </w:tcPr>
          <w:p w:rsidR="003D0BCF" w:rsidRPr="003D0BCF" w:rsidRDefault="00817331" w:rsidP="005708F2">
            <w:pPr>
              <w:jc w:val="center"/>
            </w:pPr>
            <w:r>
              <w:t>-</w:t>
            </w:r>
          </w:p>
        </w:tc>
      </w:tr>
      <w:tr w:rsidR="00C90633" w:rsidRPr="003D0BCF" w:rsidTr="005708F2">
        <w:tc>
          <w:tcPr>
            <w:tcW w:w="702" w:type="dxa"/>
            <w:vMerge/>
            <w:vAlign w:val="center"/>
          </w:tcPr>
          <w:p w:rsidR="00C90633" w:rsidRPr="003D0BCF" w:rsidRDefault="00C90633" w:rsidP="005708F2">
            <w:pPr>
              <w:jc w:val="center"/>
            </w:pPr>
          </w:p>
        </w:tc>
        <w:tc>
          <w:tcPr>
            <w:tcW w:w="557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2-й год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174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160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32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32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4,0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4,3</w:t>
            </w:r>
          </w:p>
        </w:tc>
        <w:tc>
          <w:tcPr>
            <w:tcW w:w="776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5п</w:t>
            </w:r>
          </w:p>
        </w:tc>
        <w:tc>
          <w:tcPr>
            <w:tcW w:w="777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4п20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1,07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1,15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10,0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10,2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14,9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15,1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14,0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14,4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30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30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-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-</w:t>
            </w:r>
          </w:p>
        </w:tc>
      </w:tr>
      <w:tr w:rsidR="00C90633" w:rsidRPr="003D0BCF" w:rsidTr="005708F2">
        <w:tc>
          <w:tcPr>
            <w:tcW w:w="702" w:type="dxa"/>
            <w:vMerge/>
            <w:vAlign w:val="center"/>
          </w:tcPr>
          <w:p w:rsidR="00C90633" w:rsidRPr="003D0BCF" w:rsidRDefault="00C90633" w:rsidP="005708F2">
            <w:pPr>
              <w:jc w:val="center"/>
            </w:pPr>
          </w:p>
        </w:tc>
        <w:tc>
          <w:tcPr>
            <w:tcW w:w="557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3-й год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190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180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35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35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3,9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4,0</w:t>
            </w:r>
          </w:p>
        </w:tc>
        <w:tc>
          <w:tcPr>
            <w:tcW w:w="776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5п20</w:t>
            </w:r>
          </w:p>
        </w:tc>
        <w:tc>
          <w:tcPr>
            <w:tcW w:w="777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5п10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0,55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1,00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9,8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10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14,7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15,0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14,0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14,3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35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35</w:t>
            </w:r>
          </w:p>
        </w:tc>
        <w:tc>
          <w:tcPr>
            <w:tcW w:w="689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-</w:t>
            </w:r>
          </w:p>
        </w:tc>
        <w:tc>
          <w:tcPr>
            <w:tcW w:w="690" w:type="dxa"/>
            <w:vAlign w:val="center"/>
          </w:tcPr>
          <w:p w:rsidR="00C90633" w:rsidRPr="003D0BCF" w:rsidRDefault="00C90633" w:rsidP="005708F2">
            <w:pPr>
              <w:jc w:val="center"/>
            </w:pPr>
            <w:r>
              <w:t>-</w:t>
            </w:r>
          </w:p>
        </w:tc>
      </w:tr>
      <w:tr w:rsidR="00853DA3" w:rsidRPr="003D0BCF" w:rsidTr="005708F2">
        <w:tc>
          <w:tcPr>
            <w:tcW w:w="702" w:type="dxa"/>
            <w:vMerge w:val="restart"/>
            <w:vAlign w:val="center"/>
          </w:tcPr>
          <w:p w:rsidR="00853DA3" w:rsidRPr="003D0BCF" w:rsidRDefault="00F02D7A" w:rsidP="005708F2">
            <w:pPr>
              <w:jc w:val="center"/>
            </w:pPr>
            <w:r>
              <w:t>ТЭ</w:t>
            </w:r>
          </w:p>
        </w:tc>
        <w:tc>
          <w:tcPr>
            <w:tcW w:w="557" w:type="dxa"/>
            <w:vAlign w:val="center"/>
          </w:tcPr>
          <w:p w:rsidR="00853DA3" w:rsidRPr="003D0BCF" w:rsidRDefault="00853DA3" w:rsidP="005708F2">
            <w:pPr>
              <w:jc w:val="center"/>
            </w:pPr>
            <w:r w:rsidRPr="003D0BCF">
              <w:t>1</w:t>
            </w:r>
            <w:r>
              <w:t>-й</w:t>
            </w:r>
            <w:r w:rsidRPr="003D0BCF">
              <w:t xml:space="preserve"> год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195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195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38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37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3,9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3,8</w:t>
            </w:r>
          </w:p>
        </w:tc>
        <w:tc>
          <w:tcPr>
            <w:tcW w:w="776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6п15</w:t>
            </w:r>
          </w:p>
        </w:tc>
        <w:tc>
          <w:tcPr>
            <w:tcW w:w="777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6п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1,55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2,10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9,0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9,5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14,2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14,8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13,8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14,1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40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48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48</w:t>
            </w:r>
          </w:p>
        </w:tc>
      </w:tr>
      <w:tr w:rsidR="00853DA3" w:rsidRPr="003D0BCF" w:rsidTr="005708F2">
        <w:tc>
          <w:tcPr>
            <w:tcW w:w="702" w:type="dxa"/>
            <w:vMerge/>
            <w:vAlign w:val="center"/>
          </w:tcPr>
          <w:p w:rsidR="00853DA3" w:rsidRPr="003D0BCF" w:rsidRDefault="00853DA3" w:rsidP="005708F2">
            <w:pPr>
              <w:jc w:val="center"/>
            </w:pPr>
          </w:p>
        </w:tc>
        <w:tc>
          <w:tcPr>
            <w:tcW w:w="557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2-й год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205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205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41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3,8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3,7</w:t>
            </w:r>
          </w:p>
        </w:tc>
        <w:tc>
          <w:tcPr>
            <w:tcW w:w="776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7п</w:t>
            </w:r>
          </w:p>
        </w:tc>
        <w:tc>
          <w:tcPr>
            <w:tcW w:w="777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6п25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1,45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1,55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8,7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9,0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14,0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14,6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13,6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13,9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45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50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50</w:t>
            </w:r>
          </w:p>
        </w:tc>
      </w:tr>
      <w:tr w:rsidR="00853DA3" w:rsidRPr="003D0BCF" w:rsidTr="005708F2">
        <w:tc>
          <w:tcPr>
            <w:tcW w:w="702" w:type="dxa"/>
            <w:vMerge/>
            <w:vAlign w:val="center"/>
          </w:tcPr>
          <w:p w:rsidR="00853DA3" w:rsidRPr="003D0BCF" w:rsidRDefault="00853DA3" w:rsidP="005708F2">
            <w:pPr>
              <w:jc w:val="center"/>
            </w:pPr>
          </w:p>
        </w:tc>
        <w:tc>
          <w:tcPr>
            <w:tcW w:w="557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3-й год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210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205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43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41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3,6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3,7</w:t>
            </w:r>
          </w:p>
        </w:tc>
        <w:tc>
          <w:tcPr>
            <w:tcW w:w="776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8п</w:t>
            </w:r>
          </w:p>
        </w:tc>
        <w:tc>
          <w:tcPr>
            <w:tcW w:w="777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7п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1,35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1,40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8,5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8,8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13,9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14,5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13,5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13,8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48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48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60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60</w:t>
            </w:r>
          </w:p>
        </w:tc>
      </w:tr>
      <w:tr w:rsidR="00853DA3" w:rsidRPr="003D0BCF" w:rsidTr="005708F2">
        <w:trPr>
          <w:trHeight w:val="284"/>
        </w:trPr>
        <w:tc>
          <w:tcPr>
            <w:tcW w:w="702" w:type="dxa"/>
            <w:vMerge/>
            <w:vAlign w:val="center"/>
          </w:tcPr>
          <w:p w:rsidR="00853DA3" w:rsidRPr="003D0BCF" w:rsidRDefault="00853DA3" w:rsidP="005708F2">
            <w:pPr>
              <w:jc w:val="center"/>
            </w:pPr>
          </w:p>
        </w:tc>
        <w:tc>
          <w:tcPr>
            <w:tcW w:w="557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4-й</w:t>
            </w:r>
            <w:r w:rsidR="0051644D">
              <w:t xml:space="preserve"> год</w:t>
            </w:r>
          </w:p>
        </w:tc>
        <w:tc>
          <w:tcPr>
            <w:tcW w:w="689" w:type="dxa"/>
            <w:vAlign w:val="center"/>
          </w:tcPr>
          <w:p w:rsidR="0051644D" w:rsidRPr="003D0BCF" w:rsidRDefault="00853DA3" w:rsidP="005708F2">
            <w:pPr>
              <w:jc w:val="center"/>
            </w:pPr>
            <w:r>
              <w:t>215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207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44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42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3,6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3,7</w:t>
            </w:r>
          </w:p>
        </w:tc>
        <w:tc>
          <w:tcPr>
            <w:tcW w:w="776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8п10</w:t>
            </w:r>
          </w:p>
        </w:tc>
        <w:tc>
          <w:tcPr>
            <w:tcW w:w="777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7п10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1,32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1,37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8,3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8,7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13,5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14,4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13,2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13,6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50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50</w:t>
            </w:r>
          </w:p>
        </w:tc>
        <w:tc>
          <w:tcPr>
            <w:tcW w:w="689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70</w:t>
            </w:r>
          </w:p>
        </w:tc>
        <w:tc>
          <w:tcPr>
            <w:tcW w:w="690" w:type="dxa"/>
            <w:vAlign w:val="center"/>
          </w:tcPr>
          <w:p w:rsidR="00853DA3" w:rsidRPr="003D0BCF" w:rsidRDefault="00853DA3" w:rsidP="005708F2">
            <w:pPr>
              <w:jc w:val="center"/>
            </w:pPr>
            <w:r>
              <w:t>70</w:t>
            </w:r>
          </w:p>
        </w:tc>
      </w:tr>
      <w:tr w:rsidR="0051644D" w:rsidRPr="003D0BCF" w:rsidTr="005708F2">
        <w:trPr>
          <w:trHeight w:val="272"/>
        </w:trPr>
        <w:tc>
          <w:tcPr>
            <w:tcW w:w="702" w:type="dxa"/>
            <w:vMerge/>
            <w:vAlign w:val="center"/>
          </w:tcPr>
          <w:p w:rsidR="0051644D" w:rsidRPr="003D0BCF" w:rsidRDefault="0051644D" w:rsidP="005708F2">
            <w:pPr>
              <w:jc w:val="center"/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51644D" w:rsidRDefault="0051644D" w:rsidP="005708F2">
            <w:pPr>
              <w:jc w:val="center"/>
            </w:pPr>
            <w:r>
              <w:t>5-й год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51644D" w:rsidRPr="003D0BCF" w:rsidRDefault="0051644D" w:rsidP="005708F2">
            <w:pPr>
              <w:jc w:val="center"/>
            </w:pPr>
            <w:r>
              <w:t>220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209</w:t>
            </w:r>
          </w:p>
        </w:tc>
        <w:tc>
          <w:tcPr>
            <w:tcW w:w="690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45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43</w:t>
            </w:r>
          </w:p>
        </w:tc>
        <w:tc>
          <w:tcPr>
            <w:tcW w:w="690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3,5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3,7</w:t>
            </w:r>
          </w:p>
        </w:tc>
        <w:tc>
          <w:tcPr>
            <w:tcW w:w="776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8п10</w:t>
            </w:r>
          </w:p>
        </w:tc>
        <w:tc>
          <w:tcPr>
            <w:tcW w:w="777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7п10</w:t>
            </w:r>
          </w:p>
        </w:tc>
        <w:tc>
          <w:tcPr>
            <w:tcW w:w="690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1,32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1,37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8,3</w:t>
            </w:r>
          </w:p>
        </w:tc>
        <w:tc>
          <w:tcPr>
            <w:tcW w:w="690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8,7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13,5</w:t>
            </w:r>
          </w:p>
        </w:tc>
        <w:tc>
          <w:tcPr>
            <w:tcW w:w="690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14,4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13,2</w:t>
            </w:r>
          </w:p>
        </w:tc>
        <w:tc>
          <w:tcPr>
            <w:tcW w:w="690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13,6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55</w:t>
            </w:r>
          </w:p>
        </w:tc>
        <w:tc>
          <w:tcPr>
            <w:tcW w:w="690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55</w:t>
            </w:r>
          </w:p>
        </w:tc>
        <w:tc>
          <w:tcPr>
            <w:tcW w:w="689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75</w:t>
            </w:r>
          </w:p>
        </w:tc>
        <w:tc>
          <w:tcPr>
            <w:tcW w:w="690" w:type="dxa"/>
            <w:vAlign w:val="center"/>
          </w:tcPr>
          <w:p w:rsidR="0051644D" w:rsidRPr="003D0BCF" w:rsidRDefault="0051644D" w:rsidP="005708F2">
            <w:pPr>
              <w:jc w:val="center"/>
            </w:pPr>
            <w:r>
              <w:t>75</w:t>
            </w:r>
          </w:p>
        </w:tc>
      </w:tr>
    </w:tbl>
    <w:p w:rsidR="00210F8E" w:rsidRDefault="00210F8E" w:rsidP="00210F8E">
      <w:pPr>
        <w:jc w:val="center"/>
      </w:pPr>
    </w:p>
    <w:p w:rsidR="00912181" w:rsidRDefault="00912181" w:rsidP="00210F8E">
      <w:pPr>
        <w:jc w:val="center"/>
      </w:pPr>
    </w:p>
    <w:p w:rsidR="00912181" w:rsidRDefault="00912181" w:rsidP="00210F8E">
      <w:pPr>
        <w:jc w:val="center"/>
      </w:pPr>
    </w:p>
    <w:p w:rsidR="00912181" w:rsidRDefault="00912181" w:rsidP="00210F8E">
      <w:pPr>
        <w:jc w:val="center"/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0"/>
          <w:szCs w:val="20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Default="00912181" w:rsidP="00912181">
      <w:pPr>
        <w:pStyle w:val="a3"/>
        <w:jc w:val="center"/>
        <w:rPr>
          <w:rStyle w:val="a4"/>
          <w:rFonts w:ascii="Arial" w:hAnsi="Arial" w:cs="Arial"/>
          <w:color w:val="565656"/>
          <w:sz w:val="28"/>
          <w:szCs w:val="28"/>
        </w:rPr>
      </w:pPr>
    </w:p>
    <w:p w:rsidR="00912181" w:rsidRPr="00817331" w:rsidRDefault="00912181" w:rsidP="00210F8E">
      <w:pPr>
        <w:jc w:val="center"/>
      </w:pPr>
    </w:p>
    <w:sectPr w:rsidR="00912181" w:rsidRPr="00817331" w:rsidSect="0031351A">
      <w:pgSz w:w="11906" w:h="16838"/>
      <w:pgMar w:top="1134" w:right="851" w:bottom="1134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EE" w:rsidRDefault="002F40EE">
      <w:r>
        <w:separator/>
      </w:r>
    </w:p>
  </w:endnote>
  <w:endnote w:type="continuationSeparator" w:id="1">
    <w:p w:rsidR="002F40EE" w:rsidRDefault="002F4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65" w:rsidRDefault="00215465" w:rsidP="00E24A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465" w:rsidRDefault="002154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65" w:rsidRDefault="00215465" w:rsidP="00E24A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2335">
      <w:rPr>
        <w:rStyle w:val="a8"/>
        <w:noProof/>
      </w:rPr>
      <w:t>1</w:t>
    </w:r>
    <w:r>
      <w:rPr>
        <w:rStyle w:val="a8"/>
      </w:rPr>
      <w:fldChar w:fldCharType="end"/>
    </w:r>
  </w:p>
  <w:p w:rsidR="00215465" w:rsidRDefault="002154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EE" w:rsidRDefault="002F40EE">
      <w:r>
        <w:separator/>
      </w:r>
    </w:p>
  </w:footnote>
  <w:footnote w:type="continuationSeparator" w:id="1">
    <w:p w:rsidR="002F40EE" w:rsidRDefault="002F4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F32"/>
    <w:multiLevelType w:val="hybridMultilevel"/>
    <w:tmpl w:val="801888C4"/>
    <w:lvl w:ilvl="0" w:tplc="68DAD0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407"/>
    <w:multiLevelType w:val="hybridMultilevel"/>
    <w:tmpl w:val="57C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75E2"/>
    <w:multiLevelType w:val="hybridMultilevel"/>
    <w:tmpl w:val="D6A4CC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C3C0C"/>
    <w:multiLevelType w:val="hybridMultilevel"/>
    <w:tmpl w:val="8A22A34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775E82"/>
    <w:multiLevelType w:val="hybridMultilevel"/>
    <w:tmpl w:val="EC16CB52"/>
    <w:lvl w:ilvl="0" w:tplc="83EC6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465A8">
      <w:numFmt w:val="none"/>
      <w:lvlText w:val=""/>
      <w:lvlJc w:val="left"/>
      <w:pPr>
        <w:tabs>
          <w:tab w:val="num" w:pos="360"/>
        </w:tabs>
      </w:pPr>
    </w:lvl>
    <w:lvl w:ilvl="2" w:tplc="799020B4">
      <w:numFmt w:val="none"/>
      <w:lvlText w:val=""/>
      <w:lvlJc w:val="left"/>
      <w:pPr>
        <w:tabs>
          <w:tab w:val="num" w:pos="360"/>
        </w:tabs>
      </w:pPr>
    </w:lvl>
    <w:lvl w:ilvl="3" w:tplc="E89413BA">
      <w:numFmt w:val="none"/>
      <w:lvlText w:val=""/>
      <w:lvlJc w:val="left"/>
      <w:pPr>
        <w:tabs>
          <w:tab w:val="num" w:pos="360"/>
        </w:tabs>
      </w:pPr>
    </w:lvl>
    <w:lvl w:ilvl="4" w:tplc="17F2FACC">
      <w:numFmt w:val="none"/>
      <w:lvlText w:val=""/>
      <w:lvlJc w:val="left"/>
      <w:pPr>
        <w:tabs>
          <w:tab w:val="num" w:pos="360"/>
        </w:tabs>
      </w:pPr>
    </w:lvl>
    <w:lvl w:ilvl="5" w:tplc="FEF45DEC">
      <w:numFmt w:val="none"/>
      <w:lvlText w:val=""/>
      <w:lvlJc w:val="left"/>
      <w:pPr>
        <w:tabs>
          <w:tab w:val="num" w:pos="360"/>
        </w:tabs>
      </w:pPr>
    </w:lvl>
    <w:lvl w:ilvl="6" w:tplc="9C4EC1D8">
      <w:numFmt w:val="none"/>
      <w:lvlText w:val=""/>
      <w:lvlJc w:val="left"/>
      <w:pPr>
        <w:tabs>
          <w:tab w:val="num" w:pos="360"/>
        </w:tabs>
      </w:pPr>
    </w:lvl>
    <w:lvl w:ilvl="7" w:tplc="161A3738">
      <w:numFmt w:val="none"/>
      <w:lvlText w:val=""/>
      <w:lvlJc w:val="left"/>
      <w:pPr>
        <w:tabs>
          <w:tab w:val="num" w:pos="360"/>
        </w:tabs>
      </w:pPr>
    </w:lvl>
    <w:lvl w:ilvl="8" w:tplc="AF5838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CA5C25"/>
    <w:multiLevelType w:val="multilevel"/>
    <w:tmpl w:val="0EE24024"/>
    <w:lvl w:ilvl="0">
      <w:start w:val="2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1007"/>
    <w:multiLevelType w:val="hybridMultilevel"/>
    <w:tmpl w:val="0EE24024"/>
    <w:lvl w:ilvl="0" w:tplc="677C80E2">
      <w:start w:val="2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748F2"/>
    <w:multiLevelType w:val="hybridMultilevel"/>
    <w:tmpl w:val="3D3A5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8145B8"/>
    <w:multiLevelType w:val="hybridMultilevel"/>
    <w:tmpl w:val="D3725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7C60"/>
    <w:multiLevelType w:val="multilevel"/>
    <w:tmpl w:val="0EE24024"/>
    <w:lvl w:ilvl="0">
      <w:start w:val="2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6E6"/>
    <w:rsid w:val="000058FE"/>
    <w:rsid w:val="000061DF"/>
    <w:rsid w:val="00026472"/>
    <w:rsid w:val="00037F0D"/>
    <w:rsid w:val="00073C5E"/>
    <w:rsid w:val="00073DBA"/>
    <w:rsid w:val="00077400"/>
    <w:rsid w:val="000812E0"/>
    <w:rsid w:val="00084583"/>
    <w:rsid w:val="000C200E"/>
    <w:rsid w:val="000C6996"/>
    <w:rsid w:val="000C796A"/>
    <w:rsid w:val="000E069C"/>
    <w:rsid w:val="00102282"/>
    <w:rsid w:val="00122C8F"/>
    <w:rsid w:val="0013420F"/>
    <w:rsid w:val="00150993"/>
    <w:rsid w:val="00164D27"/>
    <w:rsid w:val="0017342B"/>
    <w:rsid w:val="00175B80"/>
    <w:rsid w:val="00196E79"/>
    <w:rsid w:val="001A58FC"/>
    <w:rsid w:val="001B7041"/>
    <w:rsid w:val="001D48F2"/>
    <w:rsid w:val="00210F8E"/>
    <w:rsid w:val="00215465"/>
    <w:rsid w:val="002477B5"/>
    <w:rsid w:val="00256FC2"/>
    <w:rsid w:val="0026387C"/>
    <w:rsid w:val="00272ACB"/>
    <w:rsid w:val="00276E3E"/>
    <w:rsid w:val="00283123"/>
    <w:rsid w:val="002D2335"/>
    <w:rsid w:val="002F40EE"/>
    <w:rsid w:val="0031351A"/>
    <w:rsid w:val="003215E8"/>
    <w:rsid w:val="00372A65"/>
    <w:rsid w:val="00380468"/>
    <w:rsid w:val="00381F10"/>
    <w:rsid w:val="003D0BCF"/>
    <w:rsid w:val="003E5FFE"/>
    <w:rsid w:val="003F070F"/>
    <w:rsid w:val="00407D66"/>
    <w:rsid w:val="00424A70"/>
    <w:rsid w:val="004469E6"/>
    <w:rsid w:val="004571AF"/>
    <w:rsid w:val="00467841"/>
    <w:rsid w:val="004A58BB"/>
    <w:rsid w:val="004A72DC"/>
    <w:rsid w:val="004B58A3"/>
    <w:rsid w:val="00504358"/>
    <w:rsid w:val="0051644D"/>
    <w:rsid w:val="00535EB7"/>
    <w:rsid w:val="00546900"/>
    <w:rsid w:val="005640D2"/>
    <w:rsid w:val="005708F2"/>
    <w:rsid w:val="0059256A"/>
    <w:rsid w:val="00595666"/>
    <w:rsid w:val="00595C97"/>
    <w:rsid w:val="005B2D6C"/>
    <w:rsid w:val="005B3ED1"/>
    <w:rsid w:val="006043C4"/>
    <w:rsid w:val="00681D6A"/>
    <w:rsid w:val="00693958"/>
    <w:rsid w:val="006A7694"/>
    <w:rsid w:val="006F1B0D"/>
    <w:rsid w:val="00722486"/>
    <w:rsid w:val="00724CD6"/>
    <w:rsid w:val="00725B69"/>
    <w:rsid w:val="00736D94"/>
    <w:rsid w:val="00740E21"/>
    <w:rsid w:val="00762A0B"/>
    <w:rsid w:val="007641A9"/>
    <w:rsid w:val="00791C58"/>
    <w:rsid w:val="007A0DB5"/>
    <w:rsid w:val="007B1DE7"/>
    <w:rsid w:val="007D0E54"/>
    <w:rsid w:val="007D42F6"/>
    <w:rsid w:val="008015D0"/>
    <w:rsid w:val="00817331"/>
    <w:rsid w:val="00853DA3"/>
    <w:rsid w:val="00855B97"/>
    <w:rsid w:val="008729B0"/>
    <w:rsid w:val="0087419D"/>
    <w:rsid w:val="00881A68"/>
    <w:rsid w:val="008903F1"/>
    <w:rsid w:val="008906EC"/>
    <w:rsid w:val="008F0999"/>
    <w:rsid w:val="00907ED5"/>
    <w:rsid w:val="00912181"/>
    <w:rsid w:val="009363E9"/>
    <w:rsid w:val="0093645B"/>
    <w:rsid w:val="00964DE2"/>
    <w:rsid w:val="00965F5D"/>
    <w:rsid w:val="009A7E71"/>
    <w:rsid w:val="009B14B8"/>
    <w:rsid w:val="009E6191"/>
    <w:rsid w:val="009E7F2F"/>
    <w:rsid w:val="00A029DE"/>
    <w:rsid w:val="00A23474"/>
    <w:rsid w:val="00AB1F2C"/>
    <w:rsid w:val="00AB6589"/>
    <w:rsid w:val="00AD1780"/>
    <w:rsid w:val="00AD606A"/>
    <w:rsid w:val="00AD6603"/>
    <w:rsid w:val="00AF53B8"/>
    <w:rsid w:val="00B21AA8"/>
    <w:rsid w:val="00B3353D"/>
    <w:rsid w:val="00B55826"/>
    <w:rsid w:val="00BF06F2"/>
    <w:rsid w:val="00C14453"/>
    <w:rsid w:val="00C177AC"/>
    <w:rsid w:val="00C35B35"/>
    <w:rsid w:val="00C87B74"/>
    <w:rsid w:val="00C90633"/>
    <w:rsid w:val="00CA6854"/>
    <w:rsid w:val="00CB110E"/>
    <w:rsid w:val="00CC11F7"/>
    <w:rsid w:val="00CD085C"/>
    <w:rsid w:val="00D07D13"/>
    <w:rsid w:val="00D10855"/>
    <w:rsid w:val="00D130ED"/>
    <w:rsid w:val="00D45EC0"/>
    <w:rsid w:val="00DF5CDB"/>
    <w:rsid w:val="00E137C9"/>
    <w:rsid w:val="00E23767"/>
    <w:rsid w:val="00E24A9C"/>
    <w:rsid w:val="00E315DC"/>
    <w:rsid w:val="00E55838"/>
    <w:rsid w:val="00E562A1"/>
    <w:rsid w:val="00E6136C"/>
    <w:rsid w:val="00E749B6"/>
    <w:rsid w:val="00EB576A"/>
    <w:rsid w:val="00F02D7A"/>
    <w:rsid w:val="00F163DD"/>
    <w:rsid w:val="00F7001E"/>
    <w:rsid w:val="00F920D4"/>
    <w:rsid w:val="00F94DD3"/>
    <w:rsid w:val="00FD09D0"/>
    <w:rsid w:val="00F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E71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2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91218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46E6"/>
  </w:style>
  <w:style w:type="character" w:styleId="a4">
    <w:name w:val="Strong"/>
    <w:basedOn w:val="a0"/>
    <w:qFormat/>
    <w:rsid w:val="00FE46E6"/>
    <w:rPr>
      <w:b/>
      <w:bCs/>
    </w:rPr>
  </w:style>
  <w:style w:type="table" w:styleId="a5">
    <w:name w:val="Table Grid"/>
    <w:basedOn w:val="a1"/>
    <w:rsid w:val="00B3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9E6191"/>
    <w:rPr>
      <w:b/>
      <w:bCs/>
      <w:sz w:val="20"/>
      <w:szCs w:val="20"/>
    </w:rPr>
  </w:style>
  <w:style w:type="paragraph" w:styleId="a7">
    <w:name w:val="footer"/>
    <w:basedOn w:val="a"/>
    <w:rsid w:val="00D130E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ED"/>
  </w:style>
  <w:style w:type="character" w:customStyle="1" w:styleId="30">
    <w:name w:val="Заголовок 3 Знак"/>
    <w:basedOn w:val="a0"/>
    <w:link w:val="3"/>
    <w:semiHidden/>
    <w:rsid w:val="00872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List Paragraph"/>
    <w:basedOn w:val="a"/>
    <w:uiPriority w:val="34"/>
    <w:qFormat/>
    <w:rsid w:val="008729B0"/>
    <w:pPr>
      <w:ind w:left="720"/>
      <w:contextualSpacing/>
    </w:pPr>
  </w:style>
  <w:style w:type="paragraph" w:styleId="aa">
    <w:name w:val="No Spacing"/>
    <w:uiPriority w:val="1"/>
    <w:qFormat/>
    <w:rsid w:val="00762A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62A0B"/>
    <w:rPr>
      <w:color w:val="0000FF"/>
      <w:u w:val="single"/>
    </w:rPr>
  </w:style>
  <w:style w:type="paragraph" w:customStyle="1" w:styleId="Default">
    <w:name w:val="Default"/>
    <w:rsid w:val="00762A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2A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62A0B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2D23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2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%D0%A8%D1%82%D1%80%D0%B0%D1%84%D0%BD%D0%BE%D0%B9_%D0%B1%D1%80%D0%BE%D1%81%D0%BE%D0%BA" TargetMode="External"/><Relationship Id="rId18" Type="http://schemas.openxmlformats.org/officeDocument/2006/relationships/hyperlink" Target="https://ru.wikipedia.org/wiki/%D0%A7%D0%B5%D0%BC%D0%BF%D0%B8%D0%BE%D0%BD%D0%B0%D1%82_%D0%BC%D0%B8%D1%80%D0%B0_%D0%BF%D0%BE_%D0%B1%D0%B0%D1%81%D0%BA%D0%B5%D1%82%D0%B1%D0%BE%D0%BB%D1%8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83%D0%B1%D0%BE%D0%BA_%D0%95%D0%B2%D1%80%D0%BE%D0%BF%D1%8B_%D0%BF%D0%BE_%D0%B1%D0%B0%D1%81%D0%BA%D0%B5%D1%82%D0%B1%D0%BE%D0%BB%D1%8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2%D1%80%D1%91%D1%85%D0%BE%D1%87%D0%BA%D0%BE%D0%B2%D1%8B%D0%B9_%D0%B1%D1%80%D0%BE%D1%81%D0%BE%D0%BA" TargetMode="External"/><Relationship Id="rId17" Type="http://schemas.openxmlformats.org/officeDocument/2006/relationships/hyperlink" Target="https://ru.wikipedia.org/wiki/%D0%94%D0%B6%D0%B5%D0%B9%D0%BC%D1%81_%D0%9D%D0%B5%D0%B9%D1%81%D0%BC%D0%B8%D1%82" TargetMode="External"/><Relationship Id="rId25" Type="http://schemas.openxmlformats.org/officeDocument/2006/relationships/hyperlink" Target="https://ru.wikipedia.org/wiki/%D0%9B%D0%B8%D1%82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1%82%D0%BD%D0%B8%D0%B5_%D0%9E%D0%BB%D0%B8%D0%BC%D0%BF%D0%B8%D0%B9%D1%81%D0%BA%D0%B8%D0%B5_%D0%B8%D0%B3%D1%80%D1%8B_1936" TargetMode="External"/><Relationship Id="rId20" Type="http://schemas.openxmlformats.org/officeDocument/2006/relationships/hyperlink" Target="https://ru.wikipedia.org/wiki/%D0%95%D0%B2%D1%80%D0%BE%D0%BB%D0%B8%D0%B3%D0%B0_(%D0%B1%D0%B0%D1%81%D0%BA%D0%B5%D1%82%D0%B1%D0%BE%D0%BB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0%D1%81%D0%BA%D0%B5%D1%82%D0%B1%D0%BE%D0%BB%D1%8C%D0%BD%D1%8B%D0%B9_%D0%BC%D1%8F%D1%87" TargetMode="External"/><Relationship Id="rId24" Type="http://schemas.openxmlformats.org/officeDocument/2006/relationships/hyperlink" Target="https://ru.wikipedia.org/wiki/%D0%9D%D0%B0%D1%86%D0%B8%D0%BE%D0%BD%D0%B0%D0%BB%D1%8C%D0%BD%D0%B0%D1%8F_%D0%B1%D0%B0%D1%81%D0%BA%D0%B5%D1%82%D0%B1%D0%BE%D0%BB%D1%8C%D0%BD%D0%B0%D1%8F_%D0%B0%D1%81%D1%81%D0%BE%D1%86%D0%B8%D0%B0%D1%86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1%D0%B0%D1%81%D0%BA%D0%B5%D1%82%D0%B1%D0%BE%D0%BB_%D0%BD%D0%B0_%D0%9E%D0%BB%D0%B8%D0%BC%D0%BF%D0%B8%D0%B9%D1%81%D0%BA%D0%B8%D1%85_%D0%B8%D0%B3%D1%80%D0%B0%D1%85" TargetMode="External"/><Relationship Id="rId23" Type="http://schemas.openxmlformats.org/officeDocument/2006/relationships/hyperlink" Target="https://ru.wikipedia.org/wiki/%D0%A1%D0%A8%D0%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8%D0%B3%D1%80%D0%B0" TargetMode="External"/><Relationship Id="rId19" Type="http://schemas.openxmlformats.org/officeDocument/2006/relationships/hyperlink" Target="https://ru.wikipedia.org/wiki/%D0%A7%D0%B5%D0%BC%D0%BF%D0%B8%D0%BE%D0%BD%D0%B0%D1%82_%D0%95%D0%B2%D1%80%D0%BE%D0%BF%D1%8B_%D0%BF%D0%BE_%D0%B1%D0%B0%D1%81%D0%BA%D0%B5%D1%82%D0%B1%D0%BE%D0%BB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E%D1%80%D1%82" TargetMode="External"/><Relationship Id="rId14" Type="http://schemas.openxmlformats.org/officeDocument/2006/relationships/hyperlink" Target="https://ru.wikipedia.org/wiki/%D0%91%D0%B0%D1%81%D0%BA%D0%B5%D1%82%D0%B1%D0%BE%D0%BB%D1%8C%D0%BD%D0%B0%D1%8F_%D0%BF%D0%BB%D0%BE%D1%89%D0%B0%D0%B4%D0%BA%D0%B0" TargetMode="External"/><Relationship Id="rId22" Type="http://schemas.openxmlformats.org/officeDocument/2006/relationships/hyperlink" Target="https://ru.wikipedia.org/wiki/%D0%9A%D1%83%D0%B1%D0%BE%D0%BA_%D0%B2%D1%8B%D0%B7%D0%BE%D0%B2%D0%B0_%D0%A4%D0%98%D0%91%D0%90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12990</Words>
  <Characters>74047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Название:</vt:lpstr>
    </vt:vector>
  </TitlesOfParts>
  <Company>Бассейн</Company>
  <LinksUpToDate>false</LinksUpToDate>
  <CharactersWithSpaces>86864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Название:</dc:title>
  <dc:creator>Вера</dc:creator>
  <cp:lastModifiedBy>DUSH</cp:lastModifiedBy>
  <cp:revision>13</cp:revision>
  <cp:lastPrinted>2019-08-12T10:35:00Z</cp:lastPrinted>
  <dcterms:created xsi:type="dcterms:W3CDTF">2019-08-05T06:39:00Z</dcterms:created>
  <dcterms:modified xsi:type="dcterms:W3CDTF">2019-09-27T10:03:00Z</dcterms:modified>
</cp:coreProperties>
</file>